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94" w:rsidRPr="0025014E" w:rsidRDefault="00525237" w:rsidP="00525237">
      <w:pPr>
        <w:jc w:val="center"/>
        <w:rPr>
          <w:rFonts w:eastAsia="標楷體"/>
          <w:szCs w:val="24"/>
          <w:lang w:eastAsia="zh-HK"/>
        </w:rPr>
      </w:pPr>
      <w:r w:rsidRPr="0025014E">
        <w:rPr>
          <w:rFonts w:eastAsia="標楷體"/>
          <w:b/>
          <w:szCs w:val="24"/>
        </w:rPr>
        <w:t>發展品牌、</w:t>
      </w:r>
      <w:r w:rsidR="008474EA" w:rsidRPr="0025014E">
        <w:rPr>
          <w:rFonts w:eastAsia="標楷體"/>
          <w:b/>
          <w:szCs w:val="24"/>
        </w:rPr>
        <w:t>升級轉型</w:t>
      </w:r>
      <w:r w:rsidR="00693FB3" w:rsidRPr="0025014E">
        <w:rPr>
          <w:rFonts w:eastAsia="標楷體"/>
          <w:b/>
          <w:szCs w:val="24"/>
        </w:rPr>
        <w:t>及</w:t>
      </w:r>
      <w:r w:rsidRPr="0025014E">
        <w:rPr>
          <w:rFonts w:eastAsia="標楷體"/>
          <w:b/>
          <w:szCs w:val="24"/>
        </w:rPr>
        <w:t>拓展內銷市場的專項基金</w:t>
      </w:r>
      <w:r w:rsidRPr="0025014E">
        <w:rPr>
          <w:rFonts w:eastAsia="標楷體"/>
          <w:b/>
          <w:szCs w:val="24"/>
        </w:rPr>
        <w:t xml:space="preserve"> (</w:t>
      </w:r>
      <w:r w:rsidRPr="0025014E">
        <w:rPr>
          <w:rFonts w:eastAsia="標楷體"/>
          <w:b/>
          <w:szCs w:val="24"/>
        </w:rPr>
        <w:t>企業支援計劃</w:t>
      </w:r>
      <w:r w:rsidRPr="0025014E">
        <w:rPr>
          <w:rFonts w:eastAsia="標楷體"/>
          <w:b/>
          <w:szCs w:val="24"/>
        </w:rPr>
        <w:t>)</w:t>
      </w:r>
      <w:r w:rsidR="00BD7894" w:rsidRPr="0025014E">
        <w:rPr>
          <w:rFonts w:eastAsia="標楷體"/>
          <w:szCs w:val="24"/>
        </w:rPr>
        <w:t xml:space="preserve"> </w:t>
      </w:r>
    </w:p>
    <w:p w:rsidR="00BD7894" w:rsidRPr="0025014E" w:rsidRDefault="00525237" w:rsidP="00525237">
      <w:pPr>
        <w:pStyle w:val="1"/>
        <w:rPr>
          <w:rFonts w:ascii="Times New Roman" w:eastAsia="標楷體" w:hAnsi="Times New Roman"/>
          <w:sz w:val="24"/>
          <w:szCs w:val="24"/>
          <w:u w:val="single"/>
          <w:lang w:eastAsia="zh-HK"/>
        </w:rPr>
      </w:pPr>
      <w:r w:rsidRPr="0025014E">
        <w:rPr>
          <w:rFonts w:ascii="Times New Roman" w:eastAsia="標楷體" w:hAnsi="Times New Roman"/>
          <w:sz w:val="24"/>
          <w:szCs w:val="24"/>
          <w:u w:val="single"/>
        </w:rPr>
        <w:t>獲批項目</w:t>
      </w:r>
      <w:r w:rsidR="00206961" w:rsidRPr="0025014E">
        <w:rPr>
          <w:rFonts w:ascii="Times New Roman" w:eastAsia="標楷體" w:hAnsi="Times New Roman"/>
          <w:sz w:val="26"/>
        </w:rPr>
        <w:t>*</w:t>
      </w:r>
      <w:r w:rsidR="00206961" w:rsidRPr="0025014E">
        <w:rPr>
          <w:rFonts w:ascii="Times New Roman" w:eastAsia="標楷體" w:hAnsi="Times New Roman"/>
          <w:sz w:val="24"/>
          <w:szCs w:val="24"/>
          <w:u w:val="single"/>
        </w:rPr>
        <w:t>進度報告</w:t>
      </w:r>
      <w:r w:rsidR="00206961" w:rsidRPr="0025014E">
        <w:rPr>
          <w:rFonts w:ascii="Times New Roman" w:eastAsia="標楷體" w:hAnsi="Times New Roman"/>
          <w:sz w:val="24"/>
          <w:szCs w:val="24"/>
          <w:u w:val="single"/>
        </w:rPr>
        <w:t>/</w:t>
      </w:r>
      <w:r w:rsidR="007E2C3B" w:rsidRPr="0025014E">
        <w:rPr>
          <w:rFonts w:ascii="Times New Roman" w:eastAsia="標楷體" w:hAnsi="Times New Roman"/>
          <w:sz w:val="24"/>
          <w:szCs w:val="24"/>
          <w:u w:val="single"/>
        </w:rPr>
        <w:t>最終</w:t>
      </w:r>
      <w:r w:rsidRPr="0025014E">
        <w:rPr>
          <w:rFonts w:ascii="Times New Roman" w:eastAsia="標楷體" w:hAnsi="Times New Roman"/>
          <w:sz w:val="24"/>
          <w:szCs w:val="24"/>
          <w:u w:val="single"/>
        </w:rPr>
        <w:t>報告</w:t>
      </w:r>
      <w:r w:rsidRPr="0025014E">
        <w:rPr>
          <w:rFonts w:ascii="Times New Roman" w:eastAsia="標楷體" w:hAnsi="Times New Roman"/>
          <w:sz w:val="24"/>
          <w:szCs w:val="24"/>
          <w:u w:val="single"/>
        </w:rPr>
        <w:t xml:space="preserve"> </w:t>
      </w:r>
      <w:r w:rsidR="00206961" w:rsidRPr="0025014E">
        <w:rPr>
          <w:rFonts w:ascii="Times New Roman" w:eastAsia="標楷體" w:hAnsi="Times New Roman"/>
          <w:sz w:val="20"/>
        </w:rPr>
        <w:t>(</w:t>
      </w:r>
      <w:r w:rsidR="00206961" w:rsidRPr="0025014E">
        <w:rPr>
          <w:rFonts w:ascii="Times New Roman" w:eastAsia="標楷體" w:hAnsi="Times New Roman"/>
          <w:sz w:val="26"/>
        </w:rPr>
        <w:t>*</w:t>
      </w:r>
      <w:r w:rsidR="00206961" w:rsidRPr="0025014E">
        <w:rPr>
          <w:rFonts w:ascii="Times New Roman" w:eastAsia="標楷體" w:hAnsi="Times New Roman"/>
          <w:sz w:val="20"/>
        </w:rPr>
        <w:t>請刪去不適用者</w:t>
      </w:r>
      <w:r w:rsidR="00206961" w:rsidRPr="0025014E">
        <w:rPr>
          <w:rFonts w:ascii="Times New Roman" w:eastAsia="標楷體" w:hAnsi="Times New Roman"/>
          <w:sz w:val="20"/>
        </w:rPr>
        <w:t>)</w:t>
      </w:r>
    </w:p>
    <w:p w:rsidR="00C82CA0" w:rsidRPr="0025014E" w:rsidRDefault="00C82CA0">
      <w:pPr>
        <w:pStyle w:val="2"/>
        <w:rPr>
          <w:rFonts w:ascii="Times New Roman" w:eastAsia="標楷體" w:hAnsi="Times New Roman"/>
          <w:sz w:val="24"/>
          <w:szCs w:val="24"/>
        </w:rPr>
      </w:pPr>
    </w:p>
    <w:p w:rsidR="00282101" w:rsidRPr="0025014E" w:rsidRDefault="000F07A8">
      <w:pPr>
        <w:pStyle w:val="2"/>
        <w:rPr>
          <w:rFonts w:ascii="Times New Roman" w:eastAsia="標楷體" w:hAnsi="Times New Roman"/>
          <w:sz w:val="24"/>
          <w:szCs w:val="24"/>
          <w:lang w:eastAsia="zh-CN"/>
        </w:rPr>
      </w:pPr>
      <w:r w:rsidRPr="0025014E">
        <w:rPr>
          <w:rFonts w:ascii="Times New Roman" w:eastAsia="標楷體" w:hAnsi="Times New Roman"/>
          <w:sz w:val="24"/>
          <w:szCs w:val="24"/>
        </w:rPr>
        <w:t>重要提示</w:t>
      </w:r>
    </w:p>
    <w:p w:rsidR="00C82CA0" w:rsidRPr="0025014E" w:rsidRDefault="00C82CA0" w:rsidP="00C82CA0">
      <w:pPr>
        <w:pStyle w:val="a0"/>
        <w:rPr>
          <w:rFonts w:eastAsia="標楷體"/>
          <w:lang w:eastAsia="zh-CN"/>
        </w:rPr>
      </w:pPr>
    </w:p>
    <w:p w:rsidR="00D54239" w:rsidRPr="0025014E" w:rsidRDefault="00D54239" w:rsidP="00867100">
      <w:pPr>
        <w:pStyle w:val="a4"/>
        <w:numPr>
          <w:ilvl w:val="0"/>
          <w:numId w:val="1"/>
        </w:numPr>
        <w:tabs>
          <w:tab w:val="clear" w:pos="720"/>
          <w:tab w:val="left" w:pos="372"/>
        </w:tabs>
        <w:adjustRightInd w:val="0"/>
        <w:snapToGrid w:val="0"/>
        <w:ind w:left="330" w:hangingChars="165" w:hanging="330"/>
        <w:rPr>
          <w:rFonts w:eastAsia="標楷體"/>
          <w:sz w:val="20"/>
        </w:rPr>
      </w:pPr>
      <w:r w:rsidRPr="0025014E">
        <w:rPr>
          <w:rFonts w:eastAsia="標楷體"/>
          <w:sz w:val="20"/>
        </w:rPr>
        <w:t>獲「發展品牌、升級轉型及拓展內銷市場的專項基金</w:t>
      </w:r>
      <w:r w:rsidRPr="0025014E">
        <w:rPr>
          <w:rFonts w:eastAsia="標楷體"/>
          <w:sz w:val="20"/>
        </w:rPr>
        <w:t>(</w:t>
      </w:r>
      <w:r w:rsidRPr="0025014E">
        <w:rPr>
          <w:rFonts w:eastAsia="標楷體"/>
          <w:sz w:val="20"/>
        </w:rPr>
        <w:t>企業支援計劃</w:t>
      </w:r>
      <w:r w:rsidRPr="0025014E">
        <w:rPr>
          <w:rFonts w:eastAsia="標楷體"/>
          <w:sz w:val="20"/>
        </w:rPr>
        <w:t>)</w:t>
      </w:r>
      <w:r w:rsidRPr="0025014E">
        <w:rPr>
          <w:rFonts w:eastAsia="標楷體"/>
          <w:sz w:val="20"/>
        </w:rPr>
        <w:t>」（以下簡稱「企業支援計劃」）資助企業必須按照與「企業支援計劃」秘書處（以下簡稱「秘書處」）簽署的資助協議所規定的日程，向秘書處提交報告及經審核的</w:t>
      </w:r>
      <w:r w:rsidR="00FA2AAA" w:rsidRPr="0025014E">
        <w:rPr>
          <w:rFonts w:eastAsia="標楷體"/>
          <w:sz w:val="20"/>
          <w:lang w:eastAsia="zh-TW"/>
        </w:rPr>
        <w:t>帳</w:t>
      </w:r>
      <w:proofErr w:type="spellStart"/>
      <w:r w:rsidRPr="0025014E">
        <w:rPr>
          <w:rFonts w:eastAsia="標楷體"/>
          <w:sz w:val="20"/>
        </w:rPr>
        <w:t>目（如適用</w:t>
      </w:r>
      <w:proofErr w:type="spellEnd"/>
      <w:r w:rsidRPr="0025014E">
        <w:rPr>
          <w:rFonts w:eastAsia="標楷體"/>
          <w:sz w:val="20"/>
        </w:rPr>
        <w:t>），</w:t>
      </w:r>
      <w:proofErr w:type="spellStart"/>
      <w:r w:rsidRPr="0025014E">
        <w:rPr>
          <w:rFonts w:eastAsia="標楷體"/>
          <w:sz w:val="20"/>
        </w:rPr>
        <w:t>以便秘書處監察和評估「企業支援計劃」下獲批項目的推行情況</w:t>
      </w:r>
      <w:proofErr w:type="spellEnd"/>
      <w:r w:rsidRPr="0025014E">
        <w:rPr>
          <w:rFonts w:eastAsia="標楷體"/>
          <w:sz w:val="20"/>
        </w:rPr>
        <w:t>。</w:t>
      </w:r>
    </w:p>
    <w:p w:rsidR="00D54239" w:rsidRPr="0025014E" w:rsidRDefault="00D54239" w:rsidP="00867100">
      <w:pPr>
        <w:pStyle w:val="a4"/>
        <w:numPr>
          <w:ilvl w:val="0"/>
          <w:numId w:val="1"/>
        </w:numPr>
        <w:tabs>
          <w:tab w:val="clear" w:pos="720"/>
          <w:tab w:val="left" w:pos="372"/>
        </w:tabs>
        <w:adjustRightInd w:val="0"/>
        <w:snapToGrid w:val="0"/>
        <w:ind w:left="330" w:hangingChars="165" w:hanging="330"/>
        <w:rPr>
          <w:rFonts w:eastAsia="標楷體"/>
          <w:sz w:val="20"/>
        </w:rPr>
      </w:pPr>
      <w:r w:rsidRPr="0025014E">
        <w:rPr>
          <w:rFonts w:eastAsia="標楷體"/>
          <w:sz w:val="20"/>
        </w:rPr>
        <w:t>獲資助企業必須</w:t>
      </w:r>
      <w:r w:rsidRPr="0025014E">
        <w:rPr>
          <w:rFonts w:eastAsia="標楷體"/>
          <w:sz w:val="20"/>
          <w:u w:val="single"/>
        </w:rPr>
        <w:t>嚴格</w:t>
      </w:r>
      <w:r w:rsidRPr="0025014E">
        <w:rPr>
          <w:rFonts w:eastAsia="標楷體"/>
          <w:sz w:val="20"/>
        </w:rPr>
        <w:t>按照資助協議內的有關條款及細則推行項目，當中包括經批准的項目建議書（即申請表格，以下簡稱「項目建議書」），以及秘書處或政府就項目或「企業支援計劃」不時作出的一切指示及要求。任何對項目或資助協議進行的修改、修訂或增加（包括但不限於變更項目的推行時間、項目範圍、項目預算、更換項目統籌人或副項目統籌人），必須</w:t>
      </w:r>
      <w:r w:rsidRPr="0025014E">
        <w:rPr>
          <w:rFonts w:eastAsia="標楷體"/>
          <w:sz w:val="20"/>
          <w:u w:val="single"/>
        </w:rPr>
        <w:t>事先</w:t>
      </w:r>
      <w:r w:rsidRPr="0025014E">
        <w:rPr>
          <w:rFonts w:eastAsia="標楷體"/>
          <w:sz w:val="20"/>
        </w:rPr>
        <w:t>獲得「企業支援計劃」計劃管理委員會或秘書處的</w:t>
      </w:r>
      <w:r w:rsidRPr="0025014E">
        <w:rPr>
          <w:rFonts w:eastAsia="標楷體"/>
          <w:sz w:val="20"/>
          <w:u w:val="single"/>
        </w:rPr>
        <w:t>書面批准</w:t>
      </w:r>
      <w:r w:rsidRPr="0025014E">
        <w:rPr>
          <w:rFonts w:eastAsia="標楷體"/>
          <w:sz w:val="20"/>
        </w:rPr>
        <w:t>。</w:t>
      </w:r>
    </w:p>
    <w:p w:rsidR="00D54239" w:rsidRPr="0025014E" w:rsidRDefault="00D54239" w:rsidP="00D54239">
      <w:pPr>
        <w:pStyle w:val="a4"/>
        <w:numPr>
          <w:ilvl w:val="0"/>
          <w:numId w:val="1"/>
        </w:numPr>
        <w:tabs>
          <w:tab w:val="clear" w:pos="720"/>
        </w:tabs>
        <w:adjustRightInd w:val="0"/>
        <w:snapToGrid w:val="0"/>
        <w:ind w:left="360" w:right="-55" w:hanging="360"/>
        <w:rPr>
          <w:rFonts w:eastAsia="標楷體"/>
          <w:sz w:val="20"/>
        </w:rPr>
      </w:pPr>
      <w:r w:rsidRPr="0025014E">
        <w:rPr>
          <w:rFonts w:eastAsia="標楷體"/>
          <w:sz w:val="20"/>
        </w:rPr>
        <w:t>秘書處保留拒絕為獲批項目發放中期</w:t>
      </w:r>
      <w:r w:rsidRPr="0025014E">
        <w:rPr>
          <w:rFonts w:eastAsia="標楷體"/>
          <w:sz w:val="20"/>
        </w:rPr>
        <w:t>/</w:t>
      </w:r>
      <w:r w:rsidRPr="0025014E">
        <w:rPr>
          <w:rFonts w:eastAsia="標楷體"/>
          <w:sz w:val="20"/>
        </w:rPr>
        <w:t>終期撥款的權利。可能導致有關後果的情況包括但不限於以下情況：獲資助企業未能遵守資助協議內訂明的條款及細則；獲資助企業未能或可能不能繼續執行</w:t>
      </w:r>
      <w:r w:rsidRPr="0025014E">
        <w:rPr>
          <w:rFonts w:eastAsia="標楷體"/>
          <w:sz w:val="20"/>
        </w:rPr>
        <w:t>/</w:t>
      </w:r>
      <w:r w:rsidRPr="0025014E">
        <w:rPr>
          <w:rFonts w:eastAsia="標楷體"/>
          <w:sz w:val="20"/>
        </w:rPr>
        <w:t>完成項目</w:t>
      </w:r>
      <w:r w:rsidRPr="0025014E">
        <w:rPr>
          <w:rFonts w:eastAsia="標楷體"/>
          <w:sz w:val="20"/>
        </w:rPr>
        <w:t>;</w:t>
      </w:r>
      <w:r w:rsidRPr="0025014E">
        <w:rPr>
          <w:rFonts w:eastAsia="標楷體"/>
          <w:sz w:val="20"/>
        </w:rPr>
        <w:t>獲資助企業所提交的報告或財務報表不符合資助協議及</w:t>
      </w:r>
      <w:r w:rsidRPr="0025014E">
        <w:rPr>
          <w:rFonts w:eastAsia="標楷體"/>
          <w:sz w:val="20"/>
        </w:rPr>
        <w:t>/</w:t>
      </w:r>
      <w:r w:rsidRPr="0025014E">
        <w:rPr>
          <w:rFonts w:eastAsia="標楷體"/>
          <w:sz w:val="20"/>
        </w:rPr>
        <w:t>或申請指引所列的規定</w:t>
      </w:r>
      <w:r w:rsidRPr="0025014E">
        <w:rPr>
          <w:rFonts w:eastAsia="標楷體"/>
          <w:sz w:val="20"/>
        </w:rPr>
        <w:t>;</w:t>
      </w:r>
      <w:r w:rsidRPr="0025014E">
        <w:rPr>
          <w:rFonts w:eastAsia="標楷體"/>
          <w:sz w:val="20"/>
        </w:rPr>
        <w:t>項目賬戶尚有大量資金仍未動用等。</w:t>
      </w:r>
    </w:p>
    <w:p w:rsidR="00D54239" w:rsidRPr="0025014E" w:rsidRDefault="00D54239" w:rsidP="00D54239">
      <w:pPr>
        <w:pStyle w:val="a4"/>
        <w:numPr>
          <w:ilvl w:val="0"/>
          <w:numId w:val="1"/>
        </w:numPr>
        <w:tabs>
          <w:tab w:val="clear" w:pos="720"/>
        </w:tabs>
        <w:adjustRightInd w:val="0"/>
        <w:snapToGrid w:val="0"/>
        <w:ind w:left="360" w:right="-55" w:hanging="360"/>
        <w:rPr>
          <w:rFonts w:eastAsia="標楷體"/>
          <w:sz w:val="20"/>
        </w:rPr>
      </w:pPr>
      <w:proofErr w:type="spellStart"/>
      <w:r w:rsidRPr="0025014E">
        <w:rPr>
          <w:rFonts w:eastAsia="標楷體"/>
          <w:sz w:val="20"/>
        </w:rPr>
        <w:t>本報告的所有部分必須正確填寫。如果資料不適用或不詳，請填寫</w:t>
      </w:r>
      <w:r w:rsidRPr="0025014E">
        <w:rPr>
          <w:rFonts w:eastAsia="標楷體"/>
          <w:sz w:val="20"/>
        </w:rPr>
        <w:t>"N</w:t>
      </w:r>
      <w:proofErr w:type="spellEnd"/>
      <w:r w:rsidRPr="0025014E">
        <w:rPr>
          <w:rFonts w:eastAsia="標楷體"/>
          <w:sz w:val="20"/>
        </w:rPr>
        <w:t>/A"</w:t>
      </w:r>
      <w:r w:rsidRPr="0025014E">
        <w:rPr>
          <w:rFonts w:eastAsia="標楷體"/>
          <w:sz w:val="20"/>
        </w:rPr>
        <w:t>。</w:t>
      </w:r>
      <w:proofErr w:type="spellStart"/>
      <w:r w:rsidRPr="0025014E">
        <w:rPr>
          <w:rFonts w:eastAsia="標楷體"/>
          <w:sz w:val="20"/>
        </w:rPr>
        <w:t>如果沒有足夠的空間填寫資料，請以附加頁提供相關資料</w:t>
      </w:r>
      <w:proofErr w:type="spellEnd"/>
      <w:r w:rsidRPr="0025014E">
        <w:rPr>
          <w:rFonts w:eastAsia="標楷體"/>
          <w:sz w:val="20"/>
        </w:rPr>
        <w:t>。</w:t>
      </w:r>
    </w:p>
    <w:p w:rsidR="00D54239" w:rsidRPr="0025014E" w:rsidRDefault="00893275" w:rsidP="00D54239">
      <w:pPr>
        <w:pStyle w:val="a4"/>
        <w:numPr>
          <w:ilvl w:val="0"/>
          <w:numId w:val="1"/>
        </w:numPr>
        <w:tabs>
          <w:tab w:val="clear" w:pos="720"/>
        </w:tabs>
        <w:adjustRightInd w:val="0"/>
        <w:snapToGrid w:val="0"/>
        <w:ind w:left="360" w:right="-55" w:hanging="360"/>
        <w:rPr>
          <w:rFonts w:eastAsia="標楷體"/>
          <w:sz w:val="20"/>
        </w:rPr>
      </w:pPr>
      <w:r>
        <w:rPr>
          <w:rFonts w:eastAsia="標楷體"/>
          <w:noProof/>
          <w:sz w:val="20"/>
          <w:lang w:val="en-US" w:eastAsia="zh-TW"/>
        </w:rPr>
        <mc:AlternateContent>
          <mc:Choice Requires="wps">
            <w:drawing>
              <wp:anchor distT="0" distB="0" distL="114300" distR="114300" simplePos="0" relativeHeight="251673600" behindDoc="0" locked="0" layoutInCell="1" allowOverlap="1">
                <wp:simplePos x="0" y="0"/>
                <wp:positionH relativeFrom="column">
                  <wp:posOffset>4876800</wp:posOffset>
                </wp:positionH>
                <wp:positionV relativeFrom="paragraph">
                  <wp:posOffset>4846955</wp:posOffset>
                </wp:positionV>
                <wp:extent cx="2600325" cy="314325"/>
                <wp:effectExtent l="2540" t="0" r="0" b="12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文字方塊 20" o:spid="_x0000_s1026" type="#_x0000_t202" style="position:absolute;left:0;text-align:left;margin-left:384pt;margin-top:381.65pt;width:204.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" fillcolor="#ffc000" stroked="f">
                <v:textbo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v:textbox>
              </v:shape>
            </w:pict>
          </mc:Fallback>
        </mc:AlternateContent>
      </w:r>
      <w:r>
        <w:rPr>
          <w:rFonts w:eastAsia="標楷體"/>
          <w:noProof/>
          <w:sz w:val="20"/>
          <w:lang w:val="en-US" w:eastAsia="zh-TW"/>
        </w:rPr>
        <mc:AlternateContent>
          <mc:Choice Requires="wps">
            <w:drawing>
              <wp:anchor distT="0" distB="0" distL="114300" distR="114300" simplePos="0" relativeHeight="251672576" behindDoc="0" locked="0" layoutInCell="1" allowOverlap="1">
                <wp:simplePos x="0" y="0"/>
                <wp:positionH relativeFrom="column">
                  <wp:posOffset>4876800</wp:posOffset>
                </wp:positionH>
                <wp:positionV relativeFrom="paragraph">
                  <wp:posOffset>4846955</wp:posOffset>
                </wp:positionV>
                <wp:extent cx="2600325" cy="314325"/>
                <wp:effectExtent l="2540" t="0" r="0" b="12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9" o:spid="_x0000_s1027" type="#_x0000_t202" style="position:absolute;left:0;text-align:left;margin-left:384pt;margin-top:381.65pt;width:204.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" fillcolor="#ffc000" stroked="f">
                <v:textbo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v:textbox>
              </v:shape>
            </w:pict>
          </mc:Fallback>
        </mc:AlternateContent>
      </w:r>
      <w:r>
        <w:rPr>
          <w:rFonts w:eastAsia="標楷體"/>
          <w:noProof/>
          <w:sz w:val="20"/>
          <w:lang w:val="en-US" w:eastAsia="zh-TW"/>
        </w:rPr>
        <mc:AlternateContent>
          <mc:Choice Requires="wps">
            <w:drawing>
              <wp:anchor distT="0" distB="0" distL="114300" distR="114300" simplePos="0" relativeHeight="251671552" behindDoc="0" locked="0" layoutInCell="1" allowOverlap="1">
                <wp:simplePos x="0" y="0"/>
                <wp:positionH relativeFrom="column">
                  <wp:posOffset>4876800</wp:posOffset>
                </wp:positionH>
                <wp:positionV relativeFrom="paragraph">
                  <wp:posOffset>4846955</wp:posOffset>
                </wp:positionV>
                <wp:extent cx="2600325" cy="314325"/>
                <wp:effectExtent l="2540" t="0" r="0" b="12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43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5" o:spid="_x0000_s1028" type="#_x0000_t202" style="position:absolute;left:0;text-align:left;margin-left:384pt;margin-top:381.65pt;width:204.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" fillcolor="#ffc000" stroked="f">
                <v:textbox>
                  <w:txbxContent>
                    <w:p w:rsidR="00B37308" w:rsidRPr="008D5A6F" w:rsidRDefault="00B37308" w:rsidP="00B37308">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lang w:eastAsia="zh-CN"/>
                        </w:rPr>
                        <w:t>請留意日期，以每6個月為一期彙報</w:t>
                      </w:r>
                    </w:p>
                  </w:txbxContent>
                </v:textbox>
              </v:shape>
            </w:pict>
          </mc:Fallback>
        </mc:AlternateContent>
      </w:r>
      <w:proofErr w:type="spellStart"/>
      <w:r w:rsidR="00D54239" w:rsidRPr="0025014E">
        <w:rPr>
          <w:rStyle w:val="shorttext"/>
          <w:rFonts w:eastAsia="標楷體"/>
          <w:sz w:val="20"/>
        </w:rPr>
        <w:t>已完成的</w:t>
      </w:r>
      <w:r w:rsidR="002D4CF7" w:rsidRPr="0025014E">
        <w:rPr>
          <w:rStyle w:val="shorttext"/>
          <w:rFonts w:eastAsia="標楷體"/>
          <w:sz w:val="20"/>
        </w:rPr>
        <w:t>最終</w:t>
      </w:r>
      <w:r w:rsidR="00D54239" w:rsidRPr="0025014E">
        <w:rPr>
          <w:rStyle w:val="shorttext"/>
          <w:rFonts w:eastAsia="標楷體"/>
          <w:sz w:val="20"/>
        </w:rPr>
        <w:t>報告必須以正本文檔及電子檔</w:t>
      </w:r>
      <w:proofErr w:type="spellEnd"/>
      <w:r w:rsidR="00D54239" w:rsidRPr="0025014E">
        <w:rPr>
          <w:rStyle w:val="shorttext"/>
          <w:rFonts w:eastAsia="標楷體"/>
          <w:sz w:val="20"/>
        </w:rPr>
        <w:t>(</w:t>
      </w:r>
      <w:proofErr w:type="spellStart"/>
      <w:r w:rsidR="00D54239" w:rsidRPr="0025014E">
        <w:rPr>
          <w:rStyle w:val="shorttext"/>
          <w:rFonts w:eastAsia="標楷體"/>
          <w:sz w:val="20"/>
        </w:rPr>
        <w:t>建議以</w:t>
      </w:r>
      <w:r w:rsidR="00D54239" w:rsidRPr="0025014E">
        <w:rPr>
          <w:rStyle w:val="shorttext"/>
          <w:rFonts w:eastAsia="標楷體"/>
          <w:sz w:val="20"/>
        </w:rPr>
        <w:t>MS</w:t>
      </w:r>
      <w:proofErr w:type="spellEnd"/>
      <w:r w:rsidR="00D54239" w:rsidRPr="0025014E">
        <w:rPr>
          <w:rStyle w:val="shorttext"/>
          <w:rFonts w:eastAsia="標楷體"/>
          <w:sz w:val="20"/>
        </w:rPr>
        <w:t xml:space="preserve"> </w:t>
      </w:r>
      <w:proofErr w:type="spellStart"/>
      <w:r w:rsidR="00D54239" w:rsidRPr="0025014E">
        <w:rPr>
          <w:rStyle w:val="shorttext"/>
          <w:rFonts w:eastAsia="標楷體"/>
          <w:sz w:val="20"/>
        </w:rPr>
        <w:t>WORD</w:t>
      </w:r>
      <w:r w:rsidR="00D54239" w:rsidRPr="0025014E">
        <w:rPr>
          <w:rStyle w:val="shorttext"/>
          <w:rFonts w:eastAsia="標楷體"/>
          <w:sz w:val="20"/>
        </w:rPr>
        <w:t>格式</w:t>
      </w:r>
      <w:proofErr w:type="spellEnd"/>
      <w:r w:rsidR="00D54239" w:rsidRPr="0025014E">
        <w:rPr>
          <w:rStyle w:val="shorttext"/>
          <w:rFonts w:eastAsia="標楷體"/>
          <w:sz w:val="20"/>
        </w:rPr>
        <w:t>)</w:t>
      </w:r>
      <w:proofErr w:type="spellStart"/>
      <w:r w:rsidR="00D54239" w:rsidRPr="0025014E">
        <w:rPr>
          <w:rStyle w:val="shorttext"/>
          <w:rFonts w:eastAsia="標楷體"/>
          <w:sz w:val="20"/>
        </w:rPr>
        <w:t>兩種形式提交秘書處</w:t>
      </w:r>
      <w:proofErr w:type="spellEnd"/>
      <w:r w:rsidR="00D54239" w:rsidRPr="0025014E">
        <w:rPr>
          <w:rStyle w:val="shorttext"/>
          <w:rFonts w:eastAsia="標楷體"/>
          <w:sz w:val="20"/>
        </w:rPr>
        <w:t>。</w:t>
      </w:r>
    </w:p>
    <w:p w:rsidR="007539AC" w:rsidRDefault="007539AC">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r>
        <w:rPr>
          <w:rFonts w:eastAsia="標楷體" w:hint="eastAsia"/>
          <w:b/>
          <w:noProof/>
          <w:szCs w:val="24"/>
        </w:rPr>
        <mc:AlternateContent>
          <mc:Choice Requires="wps">
            <w:drawing>
              <wp:anchor distT="0" distB="0" distL="114300" distR="114300" simplePos="0" relativeHeight="251680768" behindDoc="0" locked="0" layoutInCell="1" allowOverlap="1">
                <wp:simplePos x="0" y="0"/>
                <wp:positionH relativeFrom="column">
                  <wp:posOffset>-8758</wp:posOffset>
                </wp:positionH>
                <wp:positionV relativeFrom="line">
                  <wp:posOffset>79301</wp:posOffset>
                </wp:positionV>
                <wp:extent cx="9654363" cy="1701209"/>
                <wp:effectExtent l="0" t="0" r="23495" b="13335"/>
                <wp:wrapNone/>
                <wp:docPr id="26" name="矩形 26"/>
                <wp:cNvGraphicFramePr/>
                <a:graphic xmlns:a="http://schemas.openxmlformats.org/drawingml/2006/main">
                  <a:graphicData uri="http://schemas.microsoft.com/office/word/2010/wordprocessingShape">
                    <wps:wsp>
                      <wps:cNvSpPr/>
                      <wps:spPr>
                        <a:xfrm>
                          <a:off x="0" y="0"/>
                          <a:ext cx="9654363" cy="17012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308" w:rsidRPr="0022380B" w:rsidRDefault="00B37308" w:rsidP="00893275">
                            <w:pPr>
                              <w:widowControl/>
                              <w:snapToGrid w:val="0"/>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Default="00B37308" w:rsidP="00893275">
                            <w:pPr>
                              <w:snapToGrid w:val="0"/>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without prior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矩形 26" o:spid="_x0000_s1029" style="position:absolute;margin-left:-.7pt;margin-top:6.25pt;width:760.2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" filled="f" strokecolor="black [3213]" strokeweight=".25pt">
                <v:textbox>
                  <w:txbxContent>
                    <w:p w:rsidR="00B37308" w:rsidRPr="0022380B" w:rsidRDefault="00B37308" w:rsidP="00893275">
                      <w:pPr>
                        <w:widowControl/>
                        <w:snapToGrid w:val="0"/>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Default="00B37308" w:rsidP="00893275">
                      <w:pPr>
                        <w:snapToGrid w:val="0"/>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without prior notice.</w:t>
                      </w:r>
                    </w:p>
                  </w:txbxContent>
                </v:textbox>
                <w10:wrap anchory="line"/>
              </v:rect>
            </w:pict>
          </mc:Fallback>
        </mc:AlternateContent>
      </w:r>
      <w:r>
        <w:rPr>
          <w:rFonts w:eastAsia="標楷體" w:hint="eastAsia"/>
          <w:b/>
          <w:noProof/>
          <w:szCs w:val="24"/>
        </w:rPr>
        <mc:AlternateContent>
          <mc:Choice Requires="wps">
            <w:drawing>
              <wp:anchor distT="0" distB="0" distL="114300" distR="114300" simplePos="0" relativeHeight="251679744" behindDoc="0" locked="0" layoutInCell="1" allowOverlap="1">
                <wp:simplePos x="0" y="0"/>
                <wp:positionH relativeFrom="column">
                  <wp:align>center</wp:align>
                </wp:positionH>
                <wp:positionV relativeFrom="paragraph">
                  <wp:posOffset>3978275</wp:posOffset>
                </wp:positionV>
                <wp:extent cx="6216015" cy="2132965"/>
                <wp:effectExtent l="9525" t="9525" r="13335" b="1016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132965"/>
                        </a:xfrm>
                        <a:prstGeom prst="rect">
                          <a:avLst/>
                        </a:prstGeom>
                        <a:solidFill>
                          <a:srgbClr val="FFFFFF"/>
                        </a:solidFill>
                        <a:ln w="9525">
                          <a:solidFill>
                            <a:srgbClr val="000000"/>
                          </a:solidFill>
                          <a:miter lim="800000"/>
                          <a:headEnd/>
                          <a:tailEnd/>
                        </a:ln>
                      </wps:spPr>
                      <wps:txbx>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0"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5" o:spid="_x0000_s1030" type="#_x0000_t202" style="position:absolute;margin-left:0;margin-top:313.25pt;width:489.45pt;height:167.9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">
                <v:textbox style="mso-fit-shape-to-text:t">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1"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v:textbox>
              </v:shape>
            </w:pict>
          </mc:Fallback>
        </mc:AlternateContent>
      </w:r>
      <w:r>
        <w:rPr>
          <w:rFonts w:eastAsia="標楷體" w:hint="eastAsia"/>
          <w:b/>
          <w:noProof/>
          <w:szCs w:val="24"/>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3978275</wp:posOffset>
                </wp:positionV>
                <wp:extent cx="6216015" cy="2132965"/>
                <wp:effectExtent l="9525" t="9525" r="13335" b="101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132965"/>
                        </a:xfrm>
                        <a:prstGeom prst="rect">
                          <a:avLst/>
                        </a:prstGeom>
                        <a:solidFill>
                          <a:srgbClr val="FFFFFF"/>
                        </a:solidFill>
                        <a:ln w="9525">
                          <a:solidFill>
                            <a:srgbClr val="000000"/>
                          </a:solidFill>
                          <a:miter lim="800000"/>
                          <a:headEnd/>
                          <a:tailEnd/>
                        </a:ln>
                      </wps:spPr>
                      <wps:txbx>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1"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4" o:spid="_x0000_s1031" type="#_x0000_t202" style="position:absolute;margin-left:0;margin-top:313.25pt;width:489.45pt;height:167.9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">
                <v:textbox style="mso-fit-shape-to-text:t">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3"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v:textbox>
              </v:shape>
            </w:pict>
          </mc:Fallback>
        </mc:AlternateContent>
      </w:r>
      <w:r>
        <w:rPr>
          <w:rFonts w:eastAsia="標楷體" w:hint="eastAsia"/>
          <w:b/>
          <w:noProof/>
          <w:szCs w:val="24"/>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3978275</wp:posOffset>
                </wp:positionV>
                <wp:extent cx="6216015" cy="2132965"/>
                <wp:effectExtent l="9525" t="9525" r="13335" b="101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132965"/>
                        </a:xfrm>
                        <a:prstGeom prst="rect">
                          <a:avLst/>
                        </a:prstGeom>
                        <a:solidFill>
                          <a:srgbClr val="FFFFFF"/>
                        </a:solidFill>
                        <a:ln w="9525">
                          <a:solidFill>
                            <a:srgbClr val="000000"/>
                          </a:solidFill>
                          <a:miter lim="800000"/>
                          <a:headEnd/>
                          <a:tailEnd/>
                        </a:ln>
                      </wps:spPr>
                      <wps:txbx>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2"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3" o:spid="_x0000_s1032" type="#_x0000_t202" style="position:absolute;margin-left:0;margin-top:313.25pt;width:489.45pt;height:167.95pt;z-index:2516776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">
                <v:textbox style="mso-fit-shape-to-text:t">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5"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v:textbox>
              </v:shape>
            </w:pict>
          </mc:Fallback>
        </mc:AlternateContent>
      </w: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r>
        <w:rPr>
          <w:rFonts w:eastAsia="標楷體" w:hint="eastAsia"/>
          <w:b/>
          <w:noProof/>
          <w:szCs w:val="24"/>
        </w:rPr>
        <mc:AlternateContent>
          <mc:Choice Requires="wps">
            <w:drawing>
              <wp:anchor distT="0" distB="0" distL="114300" distR="114300" simplePos="0" relativeHeight="251676672" behindDoc="0" locked="0" layoutInCell="1" allowOverlap="1" wp14:anchorId="62D6E714" wp14:editId="696BD988">
                <wp:simplePos x="0" y="0"/>
                <wp:positionH relativeFrom="column">
                  <wp:align>center</wp:align>
                </wp:positionH>
                <wp:positionV relativeFrom="paragraph">
                  <wp:posOffset>3978275</wp:posOffset>
                </wp:positionV>
                <wp:extent cx="6216015" cy="2132965"/>
                <wp:effectExtent l="9525" t="9525" r="13335" b="1016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2132965"/>
                        </a:xfrm>
                        <a:prstGeom prst="rect">
                          <a:avLst/>
                        </a:prstGeom>
                        <a:solidFill>
                          <a:srgbClr val="FFFFFF"/>
                        </a:solidFill>
                        <a:ln w="9525">
                          <a:solidFill>
                            <a:srgbClr val="000000"/>
                          </a:solidFill>
                          <a:miter lim="800000"/>
                          <a:headEnd/>
                          <a:tailEnd/>
                        </a:ln>
                      </wps:spPr>
                      <wps:txbx>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3"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id="文字方塊 22" o:spid="_x0000_s1033" type="#_x0000_t202" style="position:absolute;margin-left:0;margin-top:313.25pt;width:489.45pt;height:167.9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">
                <v:textbox style="mso-fit-shape-to-text:t">
                  <w:txbxContent>
                    <w:p w:rsidR="00B37308" w:rsidRPr="0022380B" w:rsidRDefault="00B37308" w:rsidP="00B37308">
                      <w:pPr>
                        <w:widowControl/>
                        <w:spacing w:line="400" w:lineRule="exact"/>
                        <w:jc w:val="both"/>
                        <w:rPr>
                          <w:rFonts w:eastAsia="標楷體"/>
                          <w:b/>
                          <w:color w:val="0000FF"/>
                          <w:sz w:val="32"/>
                          <w:szCs w:val="32"/>
                        </w:rPr>
                      </w:pPr>
                      <w:r w:rsidRPr="0022380B">
                        <w:rPr>
                          <w:rFonts w:eastAsia="標楷體"/>
                          <w:b/>
                          <w:color w:val="0000FF"/>
                          <w:sz w:val="32"/>
                          <w:szCs w:val="32"/>
                        </w:rPr>
                        <w:t>此乃填寫進度報告樣本，本文件所載之個案純屬虛構，只供參考用途。獲資助企業須因應其項目計劃書的內容填寫及彙報。秘書處保留一切有關報告樣本内容的修訂及解釋權而無需作出任何通知。</w:t>
                      </w:r>
                    </w:p>
                    <w:p w:rsidR="00B37308" w:rsidRPr="0022380B" w:rsidDel="0009719E" w:rsidRDefault="00B37308" w:rsidP="00B37308">
                      <w:pPr>
                        <w:widowControl/>
                        <w:spacing w:line="400" w:lineRule="exact"/>
                        <w:jc w:val="both"/>
                        <w:rPr>
                          <w:del w:id="7" w:author="TID" w:date="2015-06-04T11:04:00Z"/>
                          <w:rFonts w:eastAsia="標楷體"/>
                          <w:b/>
                          <w:color w:val="0000FF"/>
                          <w:sz w:val="32"/>
                          <w:szCs w:val="32"/>
                          <w:lang w:eastAsia="zh-CN"/>
                        </w:rPr>
                      </w:pPr>
                      <w:r w:rsidRPr="0022380B">
                        <w:rPr>
                          <w:rFonts w:eastAsia="標楷體"/>
                          <w:b/>
                          <w:color w:val="0000FF"/>
                          <w:sz w:val="32"/>
                          <w:szCs w:val="32"/>
                          <w:lang w:eastAsia="zh-CN"/>
                        </w:rPr>
                        <w:t xml:space="preserve">This is a </w:t>
                      </w:r>
                      <w:r w:rsidRPr="0022380B">
                        <w:rPr>
                          <w:rFonts w:eastAsia="標楷體"/>
                          <w:b/>
                          <w:color w:val="0000FF"/>
                          <w:sz w:val="32"/>
                          <w:szCs w:val="32"/>
                          <w:lang w:eastAsia="zh-HK"/>
                        </w:rPr>
                        <w:t>mock report</w:t>
                      </w:r>
                      <w:r w:rsidRPr="0022380B">
                        <w:rPr>
                          <w:rFonts w:eastAsia="標楷體"/>
                          <w:b/>
                          <w:color w:val="0000FF"/>
                          <w:sz w:val="32"/>
                          <w:szCs w:val="32"/>
                          <w:lang w:eastAsia="zh-CN"/>
                        </w:rPr>
                        <w:t xml:space="preserve"> for illustrat</w:t>
                      </w:r>
                      <w:r w:rsidRPr="0022380B">
                        <w:rPr>
                          <w:rFonts w:eastAsia="標楷體"/>
                          <w:b/>
                          <w:color w:val="0000FF"/>
                          <w:sz w:val="32"/>
                          <w:szCs w:val="32"/>
                        </w:rPr>
                        <w:t>ing how the</w:t>
                      </w:r>
                      <w:r w:rsidRPr="0022380B">
                        <w:rPr>
                          <w:rFonts w:eastAsia="標楷體"/>
                          <w:b/>
                          <w:color w:val="0000FF"/>
                          <w:sz w:val="32"/>
                          <w:szCs w:val="32"/>
                          <w:lang w:eastAsia="zh-CN"/>
                        </w:rPr>
                        <w:t xml:space="preserve"> progress report </w:t>
                      </w:r>
                      <w:r w:rsidRPr="0022380B">
                        <w:rPr>
                          <w:rFonts w:eastAsia="標楷體"/>
                          <w:b/>
                          <w:color w:val="0000FF"/>
                          <w:sz w:val="32"/>
                          <w:szCs w:val="32"/>
                        </w:rPr>
                        <w:t>should be written</w:t>
                      </w:r>
                      <w:r w:rsidRPr="0022380B">
                        <w:rPr>
                          <w:rFonts w:eastAsia="標楷體"/>
                          <w:b/>
                          <w:color w:val="0000FF"/>
                          <w:sz w:val="32"/>
                          <w:szCs w:val="32"/>
                          <w:lang w:eastAsia="zh-CN"/>
                        </w:rPr>
                        <w:t xml:space="preserve">. The case information </w:t>
                      </w:r>
                      <w:r w:rsidRPr="0022380B">
                        <w:rPr>
                          <w:rFonts w:eastAsia="標楷體"/>
                          <w:b/>
                          <w:color w:val="0000FF"/>
                          <w:sz w:val="32"/>
                          <w:szCs w:val="32"/>
                          <w:lang w:eastAsia="zh-HK"/>
                        </w:rPr>
                        <w:t>is</w:t>
                      </w:r>
                      <w:r w:rsidRPr="0022380B">
                        <w:rPr>
                          <w:rFonts w:eastAsia="標楷體"/>
                          <w:b/>
                          <w:color w:val="0000FF"/>
                          <w:sz w:val="32"/>
                          <w:szCs w:val="32"/>
                          <w:lang w:eastAsia="zh-CN"/>
                        </w:rPr>
                        <w:t xml:space="preserve"> fictitious and for reference only. The Grantee should refer to its approved project </w:t>
                      </w:r>
                      <w:r w:rsidRPr="0022380B">
                        <w:rPr>
                          <w:rFonts w:eastAsia="標楷體"/>
                          <w:b/>
                          <w:color w:val="0000FF"/>
                          <w:sz w:val="32"/>
                          <w:szCs w:val="32"/>
                        </w:rPr>
                        <w:t xml:space="preserve">proposal in preparing the </w:t>
                      </w:r>
                      <w:r w:rsidRPr="0022380B">
                        <w:rPr>
                          <w:rFonts w:eastAsia="標楷體"/>
                          <w:b/>
                          <w:color w:val="0000FF"/>
                          <w:sz w:val="32"/>
                          <w:szCs w:val="32"/>
                          <w:lang w:eastAsia="zh-CN"/>
                        </w:rPr>
                        <w:t>report. The Programme Secretariat reserves the right to amend and interpret the mock report</w:t>
                      </w:r>
                      <w:r w:rsidRPr="0022380B">
                        <w:rPr>
                          <w:rFonts w:eastAsia="標楷體"/>
                          <w:b/>
                          <w:color w:val="0000FF"/>
                          <w:sz w:val="32"/>
                          <w:szCs w:val="32"/>
                          <w:lang w:eastAsia="zh-HK"/>
                        </w:rPr>
                        <w:t xml:space="preserve"> </w:t>
                      </w:r>
                      <w:r w:rsidRPr="0022380B">
                        <w:rPr>
                          <w:rFonts w:eastAsia="標楷體"/>
                          <w:b/>
                          <w:color w:val="0000FF"/>
                          <w:sz w:val="32"/>
                          <w:szCs w:val="32"/>
                          <w:lang w:eastAsia="zh-CN"/>
                        </w:rPr>
                        <w:t xml:space="preserve">without prior notice. </w:t>
                      </w:r>
                    </w:p>
                  </w:txbxContent>
                </v:textbox>
              </v:shape>
            </w:pict>
          </mc:Fallback>
        </mc:AlternateContent>
      </w: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Default="00893275">
      <w:pPr>
        <w:widowControl/>
        <w:rPr>
          <w:rFonts w:eastAsia="標楷體"/>
          <w:b/>
          <w:szCs w:val="24"/>
        </w:rPr>
      </w:pPr>
    </w:p>
    <w:p w:rsidR="00893275" w:rsidRPr="0025014E" w:rsidRDefault="00893275">
      <w:pPr>
        <w:widowControl/>
        <w:rPr>
          <w:rFonts w:eastAsia="標楷體"/>
          <w:b/>
          <w:szCs w:val="24"/>
        </w:rPr>
      </w:pPr>
    </w:p>
    <w:p w:rsidR="009D3F1C" w:rsidRDefault="00CA52A2" w:rsidP="009D3F1C">
      <w:pPr>
        <w:widowControl/>
        <w:tabs>
          <w:tab w:val="left" w:pos="480"/>
        </w:tabs>
        <w:autoSpaceDE w:val="0"/>
        <w:autoSpaceDN w:val="0"/>
        <w:adjustRightInd w:val="0"/>
        <w:snapToGrid w:val="0"/>
        <w:ind w:leftChars="-118" w:left="-283"/>
        <w:rPr>
          <w:rFonts w:eastAsia="標楷體"/>
          <w:b/>
          <w:szCs w:val="24"/>
        </w:rPr>
      </w:pPr>
      <w:r w:rsidRPr="0025014E">
        <w:rPr>
          <w:rFonts w:eastAsia="標楷體"/>
          <w:b/>
          <w:szCs w:val="24"/>
        </w:rPr>
        <w:lastRenderedPageBreak/>
        <w:t>第一部份</w:t>
      </w:r>
      <w:r w:rsidR="009D3F1C" w:rsidRPr="0025014E">
        <w:rPr>
          <w:rFonts w:eastAsia="標楷體"/>
          <w:b/>
          <w:szCs w:val="24"/>
        </w:rPr>
        <w:t xml:space="preserve">: </w:t>
      </w:r>
      <w:r w:rsidR="00D61C48" w:rsidRPr="0025014E">
        <w:rPr>
          <w:rFonts w:eastAsia="標楷體"/>
          <w:b/>
          <w:szCs w:val="24"/>
        </w:rPr>
        <w:t>項目</w:t>
      </w:r>
      <w:r w:rsidR="009D3F1C" w:rsidRPr="0025014E">
        <w:rPr>
          <w:rFonts w:eastAsia="標楷體"/>
          <w:b/>
          <w:szCs w:val="24"/>
        </w:rPr>
        <w:t>詳情</w:t>
      </w:r>
    </w:p>
    <w:p w:rsidR="00B04A7B" w:rsidRDefault="00B04A7B" w:rsidP="009D3F1C">
      <w:pPr>
        <w:widowControl/>
        <w:tabs>
          <w:tab w:val="left" w:pos="480"/>
        </w:tabs>
        <w:autoSpaceDE w:val="0"/>
        <w:autoSpaceDN w:val="0"/>
        <w:adjustRightInd w:val="0"/>
        <w:snapToGrid w:val="0"/>
        <w:ind w:leftChars="-118" w:left="-283"/>
        <w:rPr>
          <w:rFonts w:eastAsia="標楷體"/>
          <w:b/>
          <w:szCs w:val="24"/>
        </w:rPr>
      </w:pPr>
    </w:p>
    <w:tbl>
      <w:tblPr>
        <w:tblW w:w="1502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2"/>
        <w:gridCol w:w="11624"/>
      </w:tblGrid>
      <w:tr w:rsidR="004B0959" w:rsidRPr="0025014E" w:rsidTr="00386E0C">
        <w:tc>
          <w:tcPr>
            <w:tcW w:w="3402" w:type="dxa"/>
            <w:tcBorders>
              <w:right w:val="single" w:sz="4" w:space="0" w:color="auto"/>
            </w:tcBorders>
          </w:tcPr>
          <w:p w:rsidR="004B0959" w:rsidRPr="0025014E" w:rsidRDefault="004B0959" w:rsidP="007539AC">
            <w:pPr>
              <w:spacing w:line="160" w:lineRule="atLeast"/>
              <w:jc w:val="both"/>
              <w:rPr>
                <w:rFonts w:eastAsia="標楷體"/>
                <w:szCs w:val="24"/>
                <w:lang w:eastAsia="zh-HK"/>
              </w:rPr>
            </w:pPr>
            <w:r w:rsidRPr="0025014E">
              <w:rPr>
                <w:rFonts w:eastAsia="標楷體"/>
                <w:szCs w:val="24"/>
              </w:rPr>
              <w:t>項目編號</w:t>
            </w:r>
            <w:r w:rsidR="00E91016" w:rsidRPr="0025014E">
              <w:rPr>
                <w:rFonts w:eastAsia="標楷體"/>
                <w:szCs w:val="24"/>
                <w:lang w:eastAsia="zh-CN"/>
              </w:rPr>
              <w:t xml:space="preserve"> </w:t>
            </w:r>
          </w:p>
        </w:tc>
        <w:tc>
          <w:tcPr>
            <w:tcW w:w="11624" w:type="dxa"/>
            <w:tcBorders>
              <w:right w:val="single" w:sz="4" w:space="0" w:color="auto"/>
            </w:tcBorders>
          </w:tcPr>
          <w:p w:rsidR="004B0959" w:rsidRPr="00FA5081" w:rsidRDefault="00FA5081" w:rsidP="006F70F9">
            <w:pPr>
              <w:spacing w:line="160" w:lineRule="atLeast"/>
              <w:rPr>
                <w:rFonts w:eastAsia="標楷體"/>
                <w:szCs w:val="24"/>
                <w:lang w:eastAsia="zh-HK"/>
              </w:rPr>
            </w:pPr>
            <w:r w:rsidRPr="00FA5081">
              <w:rPr>
                <w:rFonts w:eastAsia="SimSun" w:hint="eastAsia"/>
                <w:color w:val="0000FF"/>
                <w:szCs w:val="24"/>
                <w:lang w:eastAsia="zh-CN"/>
              </w:rPr>
              <w:t>01-2012-09-500</w:t>
            </w:r>
          </w:p>
        </w:tc>
      </w:tr>
      <w:tr w:rsidR="004B0959" w:rsidRPr="0025014E" w:rsidTr="00386E0C">
        <w:tc>
          <w:tcPr>
            <w:tcW w:w="3402" w:type="dxa"/>
            <w:tcBorders>
              <w:right w:val="single" w:sz="4" w:space="0" w:color="auto"/>
            </w:tcBorders>
          </w:tcPr>
          <w:p w:rsidR="00C82CA0" w:rsidRPr="0025014E" w:rsidRDefault="004B0959" w:rsidP="007539AC">
            <w:pPr>
              <w:spacing w:line="160" w:lineRule="atLeast"/>
              <w:jc w:val="both"/>
              <w:rPr>
                <w:rFonts w:eastAsia="標楷體"/>
                <w:szCs w:val="24"/>
              </w:rPr>
            </w:pPr>
            <w:r w:rsidRPr="0025014E">
              <w:rPr>
                <w:rFonts w:eastAsia="標楷體"/>
                <w:szCs w:val="24"/>
              </w:rPr>
              <w:t>獲資助企業</w:t>
            </w:r>
          </w:p>
          <w:p w:rsidR="004B0959" w:rsidRPr="0025014E" w:rsidRDefault="007D764C" w:rsidP="007539AC">
            <w:pPr>
              <w:spacing w:line="160" w:lineRule="atLeast"/>
              <w:jc w:val="both"/>
              <w:rPr>
                <w:rFonts w:eastAsia="標楷體"/>
                <w:szCs w:val="24"/>
              </w:rPr>
            </w:pPr>
            <w:r w:rsidRPr="0025014E">
              <w:rPr>
                <w:rFonts w:eastAsia="標楷體"/>
                <w:szCs w:val="24"/>
              </w:rPr>
              <w:t>(</w:t>
            </w:r>
            <w:r w:rsidRPr="0025014E">
              <w:rPr>
                <w:rFonts w:eastAsia="標楷體"/>
                <w:szCs w:val="24"/>
              </w:rPr>
              <w:t>英文名稱</w:t>
            </w:r>
            <w:r w:rsidRPr="0025014E">
              <w:rPr>
                <w:rFonts w:eastAsia="標楷體"/>
                <w:szCs w:val="24"/>
              </w:rPr>
              <w:t>/</w:t>
            </w:r>
            <w:r w:rsidRPr="0025014E">
              <w:rPr>
                <w:rFonts w:eastAsia="標楷體"/>
                <w:szCs w:val="24"/>
              </w:rPr>
              <w:t>中文名稱</w:t>
            </w:r>
            <w:r w:rsidRPr="0025014E">
              <w:rPr>
                <w:rFonts w:eastAsia="標楷體"/>
                <w:szCs w:val="24"/>
              </w:rPr>
              <w:t>)</w:t>
            </w:r>
          </w:p>
        </w:tc>
        <w:tc>
          <w:tcPr>
            <w:tcW w:w="11624" w:type="dxa"/>
            <w:tcBorders>
              <w:right w:val="single" w:sz="4" w:space="0" w:color="auto"/>
            </w:tcBorders>
          </w:tcPr>
          <w:p w:rsidR="004B0959" w:rsidRPr="00FA5081" w:rsidRDefault="00FA5081" w:rsidP="006F70F9">
            <w:pPr>
              <w:spacing w:line="160" w:lineRule="atLeast"/>
              <w:rPr>
                <w:rFonts w:eastAsia="標楷體"/>
                <w:color w:val="0000FF"/>
                <w:szCs w:val="24"/>
              </w:rPr>
            </w:pPr>
            <w:r w:rsidRPr="00FA5081">
              <w:rPr>
                <w:rFonts w:eastAsia="標楷體" w:hint="eastAsia"/>
                <w:color w:val="0000FF"/>
                <w:szCs w:val="24"/>
              </w:rPr>
              <w:t>BUD Limited</w:t>
            </w:r>
          </w:p>
          <w:p w:rsidR="00FA5081" w:rsidRPr="0025014E" w:rsidRDefault="00FA5081" w:rsidP="006F70F9">
            <w:pPr>
              <w:spacing w:line="160" w:lineRule="atLeast"/>
              <w:rPr>
                <w:rFonts w:eastAsia="標楷體"/>
                <w:szCs w:val="24"/>
              </w:rPr>
            </w:pPr>
            <w:r w:rsidRPr="00FA5081">
              <w:rPr>
                <w:rFonts w:eastAsia="標楷體" w:hint="eastAsia"/>
                <w:color w:val="0000FF"/>
                <w:szCs w:val="24"/>
              </w:rPr>
              <w:t>BUD</w:t>
            </w:r>
            <w:r w:rsidRPr="00FA5081">
              <w:rPr>
                <w:rFonts w:eastAsia="標楷體" w:hint="eastAsia"/>
                <w:color w:val="0000FF"/>
                <w:szCs w:val="24"/>
              </w:rPr>
              <w:t>有限公司</w:t>
            </w:r>
          </w:p>
        </w:tc>
      </w:tr>
      <w:tr w:rsidR="004B0959" w:rsidRPr="0025014E" w:rsidTr="00386E0C">
        <w:tc>
          <w:tcPr>
            <w:tcW w:w="3402" w:type="dxa"/>
            <w:tcBorders>
              <w:right w:val="single" w:sz="4" w:space="0" w:color="auto"/>
            </w:tcBorders>
          </w:tcPr>
          <w:p w:rsidR="004B0959" w:rsidRPr="0025014E" w:rsidRDefault="004B0959" w:rsidP="007539AC">
            <w:pPr>
              <w:spacing w:line="160" w:lineRule="atLeast"/>
              <w:jc w:val="both"/>
              <w:rPr>
                <w:rFonts w:eastAsia="標楷體"/>
                <w:szCs w:val="24"/>
                <w:lang w:eastAsia="zh-HK"/>
              </w:rPr>
            </w:pPr>
            <w:r w:rsidRPr="0025014E">
              <w:rPr>
                <w:rFonts w:eastAsia="標楷體"/>
                <w:szCs w:val="24"/>
              </w:rPr>
              <w:t>項目名稱</w:t>
            </w:r>
            <w:r w:rsidR="00E91016" w:rsidRPr="0025014E">
              <w:rPr>
                <w:rFonts w:eastAsia="標楷體"/>
                <w:szCs w:val="24"/>
                <w:lang w:eastAsia="zh-CN"/>
              </w:rPr>
              <w:t xml:space="preserve"> </w:t>
            </w:r>
          </w:p>
        </w:tc>
        <w:tc>
          <w:tcPr>
            <w:tcW w:w="11624" w:type="dxa"/>
            <w:tcBorders>
              <w:right w:val="single" w:sz="4" w:space="0" w:color="auto"/>
            </w:tcBorders>
          </w:tcPr>
          <w:p w:rsidR="004B0959" w:rsidRPr="0025014E" w:rsidRDefault="00FA5081" w:rsidP="006F70F9">
            <w:pPr>
              <w:spacing w:line="160" w:lineRule="atLeast"/>
              <w:rPr>
                <w:rFonts w:eastAsia="標楷體"/>
                <w:szCs w:val="24"/>
              </w:rPr>
            </w:pPr>
            <w:r w:rsidRPr="00FA5081">
              <w:rPr>
                <w:rFonts w:eastAsia="標楷體" w:hint="eastAsia"/>
                <w:color w:val="0000FF"/>
                <w:szCs w:val="24"/>
              </w:rPr>
              <w:t>品牌提升、產品升級到拓展內銷的</w:t>
            </w:r>
            <w:r w:rsidRPr="00FA5081">
              <w:rPr>
                <w:rFonts w:eastAsia="標楷體" w:hint="eastAsia"/>
                <w:color w:val="0000FF"/>
                <w:szCs w:val="24"/>
              </w:rPr>
              <w:t>360</w:t>
            </w:r>
            <w:r w:rsidRPr="00FA5081">
              <w:rPr>
                <w:rFonts w:eastAsia="標楷體" w:hint="eastAsia"/>
                <w:color w:val="0000FF"/>
                <w:szCs w:val="24"/>
              </w:rPr>
              <w:t>方案</w:t>
            </w:r>
          </w:p>
        </w:tc>
      </w:tr>
      <w:tr w:rsidR="004B0959" w:rsidRPr="0025014E" w:rsidTr="00386E0C">
        <w:tc>
          <w:tcPr>
            <w:tcW w:w="3402" w:type="dxa"/>
            <w:tcBorders>
              <w:right w:val="single" w:sz="4" w:space="0" w:color="auto"/>
            </w:tcBorders>
          </w:tcPr>
          <w:p w:rsidR="004B0959" w:rsidRPr="0025014E" w:rsidRDefault="004B0959" w:rsidP="007539AC">
            <w:pPr>
              <w:spacing w:line="160" w:lineRule="atLeast"/>
              <w:jc w:val="both"/>
              <w:rPr>
                <w:rFonts w:eastAsia="標楷體"/>
                <w:szCs w:val="24"/>
              </w:rPr>
            </w:pPr>
            <w:r w:rsidRPr="0025014E">
              <w:rPr>
                <w:rFonts w:eastAsia="標楷體"/>
                <w:szCs w:val="24"/>
              </w:rPr>
              <w:t>項目期間</w:t>
            </w:r>
          </w:p>
        </w:tc>
        <w:tc>
          <w:tcPr>
            <w:tcW w:w="11624" w:type="dxa"/>
            <w:tcBorders>
              <w:right w:val="single" w:sz="4" w:space="0" w:color="auto"/>
            </w:tcBorders>
          </w:tcPr>
          <w:p w:rsidR="004B0959" w:rsidRPr="0025014E" w:rsidRDefault="00E420F4" w:rsidP="006F70F9">
            <w:pPr>
              <w:autoSpaceDE w:val="0"/>
              <w:autoSpaceDN w:val="0"/>
              <w:adjustRightInd w:val="0"/>
              <w:ind w:firstLineChars="100" w:firstLine="240"/>
              <w:rPr>
                <w:rFonts w:eastAsia="標楷體"/>
                <w:kern w:val="0"/>
                <w:szCs w:val="24"/>
              </w:rPr>
            </w:pPr>
            <w:r w:rsidRPr="0025014E">
              <w:rPr>
                <w:rFonts w:eastAsia="標楷體"/>
                <w:kern w:val="0"/>
                <w:szCs w:val="24"/>
              </w:rPr>
              <w:t>項目協議書上的日期</w:t>
            </w:r>
            <w:r w:rsidR="007539AC" w:rsidRPr="0025014E">
              <w:rPr>
                <w:rFonts w:eastAsia="標楷體"/>
                <w:kern w:val="0"/>
                <w:szCs w:val="24"/>
                <w:lang w:eastAsia="zh-HK"/>
              </w:rPr>
              <w:t>:</w:t>
            </w:r>
            <w:r w:rsidR="00C82CA0" w:rsidRPr="0025014E">
              <w:rPr>
                <w:rFonts w:eastAsia="標楷體"/>
                <w:kern w:val="0"/>
                <w:szCs w:val="24"/>
              </w:rPr>
              <w:t xml:space="preserve">  </w:t>
            </w:r>
            <w:r w:rsidR="007D764C" w:rsidRPr="00FA5081">
              <w:rPr>
                <w:rFonts w:eastAsia="標楷體"/>
                <w:color w:val="0000FF"/>
                <w:kern w:val="0"/>
                <w:szCs w:val="24"/>
              </w:rPr>
              <w:t>20</w:t>
            </w:r>
            <w:r w:rsidR="00FA5081" w:rsidRPr="00FA5081">
              <w:rPr>
                <w:rFonts w:eastAsia="標楷體" w:hint="eastAsia"/>
                <w:color w:val="0000FF"/>
                <w:kern w:val="0"/>
                <w:szCs w:val="24"/>
              </w:rPr>
              <w:t>14</w:t>
            </w:r>
            <w:r w:rsidR="007D764C" w:rsidRPr="00FA5081">
              <w:rPr>
                <w:rFonts w:eastAsia="標楷體"/>
                <w:color w:val="0000FF"/>
                <w:kern w:val="0"/>
                <w:szCs w:val="24"/>
              </w:rPr>
              <w:t>年</w:t>
            </w:r>
            <w:r w:rsidR="00FA5081" w:rsidRPr="00FA5081">
              <w:rPr>
                <w:rFonts w:eastAsia="標楷體" w:hint="eastAsia"/>
                <w:color w:val="0000FF"/>
                <w:kern w:val="0"/>
                <w:szCs w:val="24"/>
              </w:rPr>
              <w:t>01</w:t>
            </w:r>
            <w:r w:rsidR="007D764C" w:rsidRPr="00FA5081">
              <w:rPr>
                <w:rFonts w:eastAsia="標楷體"/>
                <w:color w:val="0000FF"/>
                <w:kern w:val="0"/>
                <w:szCs w:val="24"/>
              </w:rPr>
              <w:t>月</w:t>
            </w:r>
            <w:r w:rsidR="00FA5081" w:rsidRPr="00FA5081">
              <w:rPr>
                <w:rFonts w:eastAsia="標楷體" w:hint="eastAsia"/>
                <w:color w:val="0000FF"/>
                <w:kern w:val="0"/>
                <w:szCs w:val="24"/>
              </w:rPr>
              <w:t>01</w:t>
            </w:r>
            <w:r w:rsidR="007D764C" w:rsidRPr="00FA5081">
              <w:rPr>
                <w:rFonts w:eastAsia="標楷體"/>
                <w:color w:val="0000FF"/>
                <w:kern w:val="0"/>
                <w:szCs w:val="24"/>
              </w:rPr>
              <w:t>日</w:t>
            </w:r>
            <w:r w:rsidR="007D764C" w:rsidRPr="00FA5081">
              <w:rPr>
                <w:rFonts w:eastAsia="標楷體"/>
                <w:color w:val="0000FF"/>
                <w:kern w:val="0"/>
                <w:szCs w:val="24"/>
              </w:rPr>
              <w:t xml:space="preserve"> </w:t>
            </w:r>
            <w:r w:rsidR="007D764C" w:rsidRPr="00FA5081">
              <w:rPr>
                <w:rFonts w:eastAsia="標楷體"/>
                <w:color w:val="0000FF"/>
                <w:kern w:val="0"/>
                <w:szCs w:val="24"/>
              </w:rPr>
              <w:t>至</w:t>
            </w:r>
            <w:r w:rsidR="007D764C" w:rsidRPr="00FA5081">
              <w:rPr>
                <w:rFonts w:eastAsia="標楷體"/>
                <w:color w:val="0000FF"/>
                <w:kern w:val="0"/>
                <w:szCs w:val="24"/>
              </w:rPr>
              <w:t xml:space="preserve"> 20</w:t>
            </w:r>
            <w:r w:rsidR="00FA5081" w:rsidRPr="00FA5081">
              <w:rPr>
                <w:rFonts w:eastAsia="標楷體" w:hint="eastAsia"/>
                <w:color w:val="0000FF"/>
                <w:kern w:val="0"/>
                <w:szCs w:val="24"/>
              </w:rPr>
              <w:t>15</w:t>
            </w:r>
            <w:r w:rsidR="007D764C" w:rsidRPr="00FA5081">
              <w:rPr>
                <w:rFonts w:eastAsia="標楷體"/>
                <w:color w:val="0000FF"/>
                <w:kern w:val="0"/>
                <w:szCs w:val="24"/>
              </w:rPr>
              <w:t>年</w:t>
            </w:r>
            <w:r w:rsidR="00FA5081" w:rsidRPr="00FA5081">
              <w:rPr>
                <w:rFonts w:eastAsia="標楷體" w:hint="eastAsia"/>
                <w:color w:val="0000FF"/>
                <w:kern w:val="0"/>
                <w:szCs w:val="24"/>
              </w:rPr>
              <w:t>12</w:t>
            </w:r>
            <w:r w:rsidR="007D764C" w:rsidRPr="00FA5081">
              <w:rPr>
                <w:rFonts w:eastAsia="標楷體"/>
                <w:color w:val="0000FF"/>
                <w:kern w:val="0"/>
                <w:szCs w:val="24"/>
              </w:rPr>
              <w:t>月</w:t>
            </w:r>
            <w:r w:rsidR="00FA5081" w:rsidRPr="00FA5081">
              <w:rPr>
                <w:rFonts w:eastAsia="標楷體" w:hint="eastAsia"/>
                <w:color w:val="0000FF"/>
                <w:kern w:val="0"/>
                <w:szCs w:val="24"/>
              </w:rPr>
              <w:t>31</w:t>
            </w:r>
            <w:r w:rsidR="007D764C" w:rsidRPr="00FA5081">
              <w:rPr>
                <w:rFonts w:eastAsia="標楷體"/>
                <w:color w:val="0000FF"/>
                <w:kern w:val="0"/>
                <w:szCs w:val="24"/>
              </w:rPr>
              <w:t>日（合共</w:t>
            </w:r>
            <w:proofErr w:type="gramStart"/>
            <w:r w:rsidR="00FA5081" w:rsidRPr="00FA5081">
              <w:rPr>
                <w:rFonts w:eastAsia="標楷體" w:hint="eastAsia"/>
                <w:color w:val="0000FF"/>
                <w:kern w:val="0"/>
                <w:szCs w:val="24"/>
                <w:u w:val="single"/>
              </w:rPr>
              <w:t>24</w:t>
            </w:r>
            <w:proofErr w:type="gramEnd"/>
            <w:r w:rsidR="007D764C" w:rsidRPr="00FA5081">
              <w:rPr>
                <w:rFonts w:eastAsia="標楷體"/>
                <w:color w:val="0000FF"/>
                <w:kern w:val="0"/>
                <w:szCs w:val="24"/>
              </w:rPr>
              <w:t>月）</w:t>
            </w:r>
          </w:p>
          <w:p w:rsidR="00F24A8B" w:rsidRPr="0025014E" w:rsidRDefault="00F24A8B" w:rsidP="006F70F9">
            <w:pPr>
              <w:autoSpaceDE w:val="0"/>
              <w:autoSpaceDN w:val="0"/>
              <w:adjustRightInd w:val="0"/>
              <w:ind w:firstLineChars="100" w:firstLine="240"/>
              <w:rPr>
                <w:rFonts w:eastAsia="標楷體"/>
                <w:kern w:val="0"/>
                <w:szCs w:val="24"/>
              </w:rPr>
            </w:pPr>
          </w:p>
          <w:p w:rsidR="00F24A8B" w:rsidRPr="0025014E" w:rsidRDefault="00E420F4" w:rsidP="00C82CA0">
            <w:pPr>
              <w:autoSpaceDE w:val="0"/>
              <w:autoSpaceDN w:val="0"/>
              <w:adjustRightInd w:val="0"/>
              <w:ind w:firstLineChars="100" w:firstLine="240"/>
              <w:rPr>
                <w:rFonts w:eastAsia="標楷體"/>
                <w:kern w:val="0"/>
                <w:szCs w:val="24"/>
              </w:rPr>
            </w:pPr>
            <w:r w:rsidRPr="0025014E">
              <w:rPr>
                <w:rFonts w:eastAsia="標楷體"/>
                <w:kern w:val="0"/>
                <w:szCs w:val="24"/>
              </w:rPr>
              <w:t>實際推行日期</w:t>
            </w:r>
            <w:r w:rsidR="004B0959" w:rsidRPr="0025014E">
              <w:rPr>
                <w:rFonts w:eastAsia="標楷體"/>
                <w:kern w:val="0"/>
                <w:szCs w:val="24"/>
                <w:lang w:eastAsia="zh-HK"/>
              </w:rPr>
              <w:t xml:space="preserve">: </w:t>
            </w:r>
            <w:r w:rsidR="00FA5081" w:rsidRPr="00FA5081">
              <w:rPr>
                <w:rFonts w:eastAsia="標楷體"/>
                <w:color w:val="0000FF"/>
                <w:kern w:val="0"/>
                <w:szCs w:val="24"/>
              </w:rPr>
              <w:t>20</w:t>
            </w:r>
            <w:r w:rsidR="00FA5081" w:rsidRPr="00FA5081">
              <w:rPr>
                <w:rFonts w:eastAsia="標楷體" w:hint="eastAsia"/>
                <w:color w:val="0000FF"/>
                <w:kern w:val="0"/>
                <w:szCs w:val="24"/>
              </w:rPr>
              <w:t>14</w:t>
            </w:r>
            <w:r w:rsidR="00FA5081" w:rsidRPr="00FA5081">
              <w:rPr>
                <w:rFonts w:eastAsia="標楷體"/>
                <w:color w:val="0000FF"/>
                <w:kern w:val="0"/>
                <w:szCs w:val="24"/>
              </w:rPr>
              <w:t>年</w:t>
            </w:r>
            <w:r w:rsidR="00FA5081" w:rsidRPr="00FA5081">
              <w:rPr>
                <w:rFonts w:eastAsia="標楷體" w:hint="eastAsia"/>
                <w:color w:val="0000FF"/>
                <w:kern w:val="0"/>
                <w:szCs w:val="24"/>
              </w:rPr>
              <w:t>01</w:t>
            </w:r>
            <w:r w:rsidR="00FA5081" w:rsidRPr="00FA5081">
              <w:rPr>
                <w:rFonts w:eastAsia="標楷體"/>
                <w:color w:val="0000FF"/>
                <w:kern w:val="0"/>
                <w:szCs w:val="24"/>
              </w:rPr>
              <w:t>月</w:t>
            </w:r>
            <w:r w:rsidR="00FA5081" w:rsidRPr="00FA5081">
              <w:rPr>
                <w:rFonts w:eastAsia="標楷體" w:hint="eastAsia"/>
                <w:color w:val="0000FF"/>
                <w:kern w:val="0"/>
                <w:szCs w:val="24"/>
              </w:rPr>
              <w:t>01</w:t>
            </w:r>
            <w:r w:rsidR="00FA5081" w:rsidRPr="00FA5081">
              <w:rPr>
                <w:rFonts w:eastAsia="標楷體"/>
                <w:color w:val="0000FF"/>
                <w:kern w:val="0"/>
                <w:szCs w:val="24"/>
              </w:rPr>
              <w:t>日</w:t>
            </w:r>
            <w:r w:rsidR="00FA5081" w:rsidRPr="00FA5081">
              <w:rPr>
                <w:rFonts w:eastAsia="標楷體"/>
                <w:color w:val="0000FF"/>
                <w:kern w:val="0"/>
                <w:szCs w:val="24"/>
              </w:rPr>
              <w:t xml:space="preserve"> </w:t>
            </w:r>
            <w:r w:rsidR="00FA5081" w:rsidRPr="00FA5081">
              <w:rPr>
                <w:rFonts w:eastAsia="標楷體"/>
                <w:color w:val="0000FF"/>
                <w:kern w:val="0"/>
                <w:szCs w:val="24"/>
              </w:rPr>
              <w:t>至</w:t>
            </w:r>
            <w:r w:rsidR="00FA5081" w:rsidRPr="00FA5081">
              <w:rPr>
                <w:rFonts w:eastAsia="標楷體"/>
                <w:color w:val="0000FF"/>
                <w:kern w:val="0"/>
                <w:szCs w:val="24"/>
              </w:rPr>
              <w:t xml:space="preserve"> 20</w:t>
            </w:r>
            <w:r w:rsidR="00FA5081" w:rsidRPr="00FA5081">
              <w:rPr>
                <w:rFonts w:eastAsia="標楷體" w:hint="eastAsia"/>
                <w:color w:val="0000FF"/>
                <w:kern w:val="0"/>
                <w:szCs w:val="24"/>
              </w:rPr>
              <w:t>15</w:t>
            </w:r>
            <w:r w:rsidR="00FA5081" w:rsidRPr="00FA5081">
              <w:rPr>
                <w:rFonts w:eastAsia="標楷體"/>
                <w:color w:val="0000FF"/>
                <w:kern w:val="0"/>
                <w:szCs w:val="24"/>
              </w:rPr>
              <w:t>年</w:t>
            </w:r>
            <w:r w:rsidR="00FA5081" w:rsidRPr="00FA5081">
              <w:rPr>
                <w:rFonts w:eastAsia="標楷體" w:hint="eastAsia"/>
                <w:color w:val="0000FF"/>
                <w:kern w:val="0"/>
                <w:szCs w:val="24"/>
              </w:rPr>
              <w:t>12</w:t>
            </w:r>
            <w:r w:rsidR="00FA5081" w:rsidRPr="00FA5081">
              <w:rPr>
                <w:rFonts w:eastAsia="標楷體"/>
                <w:color w:val="0000FF"/>
                <w:kern w:val="0"/>
                <w:szCs w:val="24"/>
              </w:rPr>
              <w:t>月</w:t>
            </w:r>
            <w:r w:rsidR="00FA5081" w:rsidRPr="00FA5081">
              <w:rPr>
                <w:rFonts w:eastAsia="標楷體" w:hint="eastAsia"/>
                <w:color w:val="0000FF"/>
                <w:kern w:val="0"/>
                <w:szCs w:val="24"/>
              </w:rPr>
              <w:t>31</w:t>
            </w:r>
            <w:r w:rsidR="00FA5081" w:rsidRPr="00FA5081">
              <w:rPr>
                <w:rFonts w:eastAsia="標楷體"/>
                <w:color w:val="0000FF"/>
                <w:kern w:val="0"/>
                <w:szCs w:val="24"/>
              </w:rPr>
              <w:t>日（合共</w:t>
            </w:r>
            <w:proofErr w:type="gramStart"/>
            <w:r w:rsidR="00FA5081" w:rsidRPr="00FA5081">
              <w:rPr>
                <w:rFonts w:eastAsia="標楷體" w:hint="eastAsia"/>
                <w:color w:val="0000FF"/>
                <w:kern w:val="0"/>
                <w:szCs w:val="24"/>
                <w:u w:val="single"/>
              </w:rPr>
              <w:t>24</w:t>
            </w:r>
            <w:proofErr w:type="gramEnd"/>
            <w:r w:rsidR="00FA5081" w:rsidRPr="00FA5081">
              <w:rPr>
                <w:rFonts w:eastAsia="標楷體"/>
                <w:color w:val="0000FF"/>
                <w:kern w:val="0"/>
                <w:szCs w:val="24"/>
              </w:rPr>
              <w:t>月）</w:t>
            </w:r>
          </w:p>
        </w:tc>
      </w:tr>
      <w:tr w:rsidR="00AE5A88" w:rsidRPr="0025014E" w:rsidTr="00386E0C">
        <w:tc>
          <w:tcPr>
            <w:tcW w:w="3402" w:type="dxa"/>
            <w:tcBorders>
              <w:top w:val="single" w:sz="4" w:space="0" w:color="000000"/>
              <w:left w:val="single" w:sz="4" w:space="0" w:color="000000"/>
              <w:bottom w:val="single" w:sz="4" w:space="0" w:color="000000"/>
              <w:right w:val="single" w:sz="4" w:space="0" w:color="auto"/>
            </w:tcBorders>
          </w:tcPr>
          <w:p w:rsidR="00626575" w:rsidRPr="0025014E" w:rsidRDefault="00893275" w:rsidP="007539AC">
            <w:pPr>
              <w:spacing w:line="160" w:lineRule="atLeast"/>
              <w:jc w:val="both"/>
              <w:rPr>
                <w:rFonts w:eastAsia="標楷體"/>
                <w:szCs w:val="24"/>
                <w:lang w:eastAsia="zh-CN"/>
              </w:rPr>
            </w:pPr>
            <w:r>
              <w:rPr>
                <w:rFonts w:eastAsia="標楷體"/>
                <w:noProof/>
                <w:sz w:val="20"/>
              </w:rPr>
              <mc:AlternateContent>
                <mc:Choice Requires="wps">
                  <w:drawing>
                    <wp:anchor distT="0" distB="0" distL="114300" distR="114300" simplePos="0" relativeHeight="251670528" behindDoc="0" locked="0" layoutInCell="1" allowOverlap="1" wp14:anchorId="3F235AAD" wp14:editId="4A5A832D">
                      <wp:simplePos x="0" y="0"/>
                      <wp:positionH relativeFrom="column">
                        <wp:posOffset>2089342</wp:posOffset>
                      </wp:positionH>
                      <wp:positionV relativeFrom="paragraph">
                        <wp:posOffset>5449</wp:posOffset>
                      </wp:positionV>
                      <wp:extent cx="3753293" cy="560705"/>
                      <wp:effectExtent l="76200" t="57150" r="76200" b="86995"/>
                      <wp:wrapNone/>
                      <wp:docPr id="17" name="橢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3293" cy="560705"/>
                              </a:xfrm>
                              <a:prstGeom prst="ellipse">
                                <a:avLst/>
                              </a:prstGeom>
                              <a:noFill/>
                              <a:ln w="38100" cap="flat" cmpd="sng" algn="ctr">
                                <a:solidFill>
                                  <a:srgbClr val="FF0000"/>
                                </a:solidFill>
                                <a:prstDash val="solid"/>
                                <a:headEnd/>
                                <a:tailEnd/>
                              </a:ln>
                              <a:effectLst>
                                <a:outerShdw blurRad="40000" dist="20000" dir="5400000" rotWithShape="0">
                                  <a:srgbClr val="000000">
                                    <a:alpha val="38000"/>
                                  </a:srgbClr>
                                </a:outerShdw>
                              </a:effectLst>
                            </wps:spPr>
                            <wps:bodyPr wrap="none" rtlCol="0" anchor="ctr"/>
                          </wps:wsp>
                        </a:graphicData>
                      </a:graphic>
                      <wp14:sizeRelH relativeFrom="page">
                        <wp14:pctWidth>0</wp14:pctWidth>
                      </wp14:sizeRelH>
                      <wp14:sizeRelV relativeFrom="page">
                        <wp14:pctHeight>0</wp14:pctHeight>
                      </wp14:sizeRelV>
                    </wp:anchor>
                  </w:drawing>
                </mc:Choice>
                <mc:Fallback xmlns="">
                  <w:pict>
                    <v:oval id="橢圓 17" o:spid="_x0000_s1026" style="position:absolute;margin-left:164.5pt;margin-top:.45pt;width:295.55pt;height:44.1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" filled="f" strokecolor="red" strokeweight="3pt">
                      <v:shadow on="t" color="black" opacity="24903f" origin=",.5" offset="0,.55556mm"/>
                      <v:path arrowok="t"/>
                    </v:oval>
                  </w:pict>
                </mc:Fallback>
              </mc:AlternateContent>
            </w:r>
            <w:r w:rsidR="00626575" w:rsidRPr="0025014E">
              <w:rPr>
                <w:rFonts w:eastAsia="標楷體"/>
                <w:szCs w:val="24"/>
                <w:lang w:eastAsia="zh-CN"/>
              </w:rPr>
              <w:t>項目範圍</w:t>
            </w:r>
          </w:p>
        </w:tc>
        <w:tc>
          <w:tcPr>
            <w:tcW w:w="11624" w:type="dxa"/>
            <w:tcBorders>
              <w:top w:val="single" w:sz="4" w:space="0" w:color="000000"/>
              <w:left w:val="single" w:sz="4" w:space="0" w:color="000000"/>
              <w:bottom w:val="single" w:sz="4" w:space="0" w:color="000000"/>
              <w:right w:val="single" w:sz="4" w:space="0" w:color="auto"/>
            </w:tcBorders>
          </w:tcPr>
          <w:p w:rsidR="00AE5A88" w:rsidRPr="0025014E" w:rsidRDefault="001B0ACE" w:rsidP="007539AC">
            <w:pPr>
              <w:autoSpaceDE w:val="0"/>
              <w:autoSpaceDN w:val="0"/>
              <w:adjustRightInd w:val="0"/>
              <w:ind w:firstLineChars="100" w:firstLine="240"/>
              <w:rPr>
                <w:rFonts w:eastAsia="標楷體"/>
                <w:kern w:val="0"/>
                <w:szCs w:val="24"/>
                <w:lang w:eastAsia="zh-HK"/>
              </w:rPr>
            </w:pPr>
            <w:sdt>
              <w:sdtPr>
                <w:rPr>
                  <w:rFonts w:eastAsia="標楷體"/>
                  <w:szCs w:val="24"/>
                </w:rPr>
                <w:id w:val="-1400817435"/>
                <w14:checkbox>
                  <w14:checked w14:val="1"/>
                  <w14:checkedState w14:val="00A2" w14:font="Wingdings 2"/>
                  <w14:uncheckedState w14:val="00A3" w14:font="Wingdings 2"/>
                </w14:checkbox>
              </w:sdtPr>
              <w:sdtEndPr/>
              <w:sdtContent>
                <w:r w:rsidR="00851B82">
                  <w:rPr>
                    <w:rFonts w:eastAsia="標楷體"/>
                    <w:szCs w:val="24"/>
                  </w:rPr>
                  <w:sym w:font="Wingdings 2" w:char="F0A2"/>
                </w:r>
              </w:sdtContent>
            </w:sdt>
            <w:r w:rsidR="00E420F4" w:rsidRPr="0025014E">
              <w:rPr>
                <w:rFonts w:eastAsia="標楷體"/>
                <w:kern w:val="0"/>
                <w:szCs w:val="24"/>
              </w:rPr>
              <w:t>品牌推廣</w:t>
            </w:r>
            <w:r w:rsidR="00AE5A88" w:rsidRPr="0025014E">
              <w:rPr>
                <w:rFonts w:eastAsia="標楷體"/>
                <w:kern w:val="0"/>
                <w:szCs w:val="24"/>
                <w:lang w:eastAsia="zh-HK"/>
              </w:rPr>
              <w:t xml:space="preserve">   </w:t>
            </w:r>
            <w:sdt>
              <w:sdtPr>
                <w:rPr>
                  <w:rFonts w:eastAsia="標楷體"/>
                  <w:szCs w:val="24"/>
                </w:rPr>
                <w:id w:val="-182509507"/>
                <w14:checkbox>
                  <w14:checked w14:val="1"/>
                  <w14:checkedState w14:val="00A2" w14:font="Wingdings 2"/>
                  <w14:uncheckedState w14:val="00A3" w14:font="Wingdings 2"/>
                </w14:checkbox>
              </w:sdtPr>
              <w:sdtEndPr/>
              <w:sdtContent>
                <w:r w:rsidR="00851B82">
                  <w:rPr>
                    <w:rFonts w:eastAsia="標楷體"/>
                    <w:szCs w:val="24"/>
                  </w:rPr>
                  <w:sym w:font="Wingdings 2" w:char="F0A2"/>
                </w:r>
              </w:sdtContent>
            </w:sdt>
            <w:r w:rsidR="00E420F4" w:rsidRPr="0025014E">
              <w:rPr>
                <w:rFonts w:eastAsia="標楷體"/>
                <w:kern w:val="0"/>
                <w:szCs w:val="24"/>
              </w:rPr>
              <w:t>升級</w:t>
            </w:r>
            <w:r w:rsidR="00AE5A88" w:rsidRPr="0025014E">
              <w:rPr>
                <w:rFonts w:eastAsia="標楷體"/>
                <w:kern w:val="0"/>
                <w:szCs w:val="24"/>
                <w:lang w:eastAsia="zh-HK"/>
              </w:rPr>
              <w:t xml:space="preserve">    </w:t>
            </w:r>
            <w:sdt>
              <w:sdtPr>
                <w:rPr>
                  <w:rFonts w:eastAsia="標楷體"/>
                  <w:szCs w:val="24"/>
                </w:rPr>
                <w:id w:val="136158476"/>
                <w14:checkbox>
                  <w14:checked w14:val="1"/>
                  <w14:checkedState w14:val="00A2" w14:font="Wingdings 2"/>
                  <w14:uncheckedState w14:val="00A3" w14:font="Wingdings 2"/>
                </w14:checkbox>
              </w:sdtPr>
              <w:sdtEndPr/>
              <w:sdtContent>
                <w:r w:rsidR="00851B82">
                  <w:rPr>
                    <w:rFonts w:eastAsia="標楷體"/>
                    <w:szCs w:val="24"/>
                  </w:rPr>
                  <w:sym w:font="Wingdings 2" w:char="F0A2"/>
                </w:r>
              </w:sdtContent>
            </w:sdt>
            <w:r w:rsidR="00E420F4" w:rsidRPr="0025014E">
              <w:rPr>
                <w:rFonts w:eastAsia="標楷體"/>
                <w:kern w:val="0"/>
                <w:szCs w:val="24"/>
              </w:rPr>
              <w:t>拓展内銷</w:t>
            </w:r>
          </w:p>
        </w:tc>
      </w:tr>
      <w:tr w:rsidR="00AE5A88" w:rsidRPr="0025014E" w:rsidTr="00386E0C">
        <w:tc>
          <w:tcPr>
            <w:tcW w:w="3402" w:type="dxa"/>
            <w:tcBorders>
              <w:top w:val="single" w:sz="4" w:space="0" w:color="000000"/>
              <w:left w:val="single" w:sz="4" w:space="0" w:color="000000"/>
              <w:bottom w:val="single" w:sz="4" w:space="0" w:color="000000"/>
              <w:right w:val="single" w:sz="4" w:space="0" w:color="auto"/>
            </w:tcBorders>
          </w:tcPr>
          <w:p w:rsidR="00AE5A88" w:rsidRPr="0025014E" w:rsidRDefault="00626575" w:rsidP="007539AC">
            <w:pPr>
              <w:spacing w:line="160" w:lineRule="atLeast"/>
              <w:jc w:val="both"/>
              <w:rPr>
                <w:rFonts w:eastAsia="標楷體"/>
                <w:szCs w:val="24"/>
                <w:lang w:eastAsia="zh-CN"/>
              </w:rPr>
            </w:pPr>
            <w:r w:rsidRPr="0025014E">
              <w:rPr>
                <w:rFonts w:eastAsia="標楷體"/>
                <w:szCs w:val="24"/>
                <w:lang w:eastAsia="zh-CN"/>
              </w:rPr>
              <w:t>報告涵蓋時間</w:t>
            </w:r>
          </w:p>
        </w:tc>
        <w:tc>
          <w:tcPr>
            <w:tcW w:w="11624" w:type="dxa"/>
            <w:tcBorders>
              <w:top w:val="single" w:sz="4" w:space="0" w:color="000000"/>
              <w:left w:val="single" w:sz="4" w:space="0" w:color="000000"/>
              <w:bottom w:val="single" w:sz="4" w:space="0" w:color="000000"/>
              <w:right w:val="single" w:sz="4" w:space="0" w:color="auto"/>
            </w:tcBorders>
          </w:tcPr>
          <w:p w:rsidR="00AE5A88" w:rsidRPr="0025014E" w:rsidRDefault="00893275" w:rsidP="00851B82">
            <w:pPr>
              <w:autoSpaceDE w:val="0"/>
              <w:autoSpaceDN w:val="0"/>
              <w:adjustRightInd w:val="0"/>
              <w:ind w:firstLineChars="100" w:firstLine="240"/>
              <w:rPr>
                <w:rFonts w:eastAsia="標楷體"/>
                <w:kern w:val="0"/>
                <w:szCs w:val="24"/>
                <w:lang w:eastAsia="zh-HK"/>
              </w:rPr>
            </w:pPr>
            <w:r>
              <w:rPr>
                <w:rFonts w:eastAsia="標楷體"/>
                <w:noProof/>
                <w:szCs w:val="24"/>
              </w:rPr>
              <mc:AlternateContent>
                <mc:Choice Requires="wps">
                  <w:drawing>
                    <wp:anchor distT="0" distB="0" distL="114300" distR="114300" simplePos="0" relativeHeight="251675648" behindDoc="0" locked="0" layoutInCell="1" allowOverlap="1" wp14:anchorId="3383C6EE" wp14:editId="61735F1E">
                      <wp:simplePos x="0" y="0"/>
                      <wp:positionH relativeFrom="column">
                        <wp:posOffset>3682364</wp:posOffset>
                      </wp:positionH>
                      <wp:positionV relativeFrom="paragraph">
                        <wp:posOffset>95250</wp:posOffset>
                      </wp:positionV>
                      <wp:extent cx="3286125" cy="533400"/>
                      <wp:effectExtent l="0" t="0" r="9525"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334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816" w:rsidRPr="008D5A6F" w:rsidRDefault="00763816" w:rsidP="00763816">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rPr>
                                    <w:t>請留意日期，</w:t>
                                  </w:r>
                                  <w:r>
                                    <w:rPr>
                                      <w:rFonts w:ascii="標楷體" w:eastAsia="標楷體" w:hAnsi="標楷體" w:hint="eastAsia"/>
                                      <w:b/>
                                      <w:color w:val="7030A0"/>
                                    </w:rPr>
                                    <w:t>最終報告應涵蓋</w:t>
                                  </w:r>
                                  <w:r w:rsidRPr="00CF1CA7">
                                    <w:rPr>
                                      <w:rFonts w:ascii="標楷體" w:eastAsia="標楷體" w:hAnsi="標楷體" w:hint="eastAsia"/>
                                      <w:b/>
                                      <w:color w:val="7030A0"/>
                                    </w:rPr>
                                    <w:t>整個項目的推展期，並以資助協議內的開展日及結束日為</w:t>
                                  </w:r>
                                  <w:proofErr w:type="gramStart"/>
                                  <w:r w:rsidRPr="00CF1CA7">
                                    <w:rPr>
                                      <w:rFonts w:ascii="標楷體" w:eastAsia="標楷體" w:hAnsi="標楷體" w:hint="eastAsia"/>
                                      <w:b/>
                                      <w:color w:val="7030A0"/>
                                    </w:rPr>
                                    <w:t>準</w:t>
                                  </w:r>
                                  <w:proofErr w:type="gramEnd"/>
                                </w:p>
                                <w:p w:rsidR="00B37308" w:rsidRPr="00763816" w:rsidRDefault="00B37308" w:rsidP="00893275">
                                  <w:pPr>
                                    <w:pStyle w:val="Web"/>
                                    <w:spacing w:before="0" w:beforeAutospacing="0" w:after="0" w:afterAutospacing="0"/>
                                    <w:textAlignment w:val="baseline"/>
                                    <w:rPr>
                                      <w:rFonts w:eastAsia="標楷體"/>
                                      <w:b/>
                                      <w:sz w:val="26"/>
                                      <w:szCs w:val="26"/>
                                    </w:rP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id="文字方塊 21" o:spid="_x0000_s1034" type="#_x0000_t202" style="position:absolute;left:0;text-align:left;margin-left:289.95pt;margin-top:7.5pt;width:258.7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" fillcolor="#ffc000" stroked="f">
                      <v:textbox>
                        <w:txbxContent>
                          <w:p w:rsidR="00763816" w:rsidRPr="008D5A6F" w:rsidRDefault="00763816" w:rsidP="00763816">
                            <w:pPr>
                              <w:pStyle w:val="Web"/>
                              <w:spacing w:before="0" w:beforeAutospacing="0" w:after="0" w:afterAutospacing="0"/>
                              <w:textAlignment w:val="baseline"/>
                              <w:rPr>
                                <w:rFonts w:ascii="標楷體" w:eastAsia="標楷體" w:hAnsi="標楷體"/>
                                <w:b/>
                                <w:color w:val="7030A0"/>
                              </w:rPr>
                            </w:pPr>
                            <w:r w:rsidRPr="008D5A6F">
                              <w:rPr>
                                <w:rFonts w:ascii="標楷體" w:eastAsia="標楷體" w:hAnsi="標楷體" w:hint="eastAsia"/>
                                <w:b/>
                                <w:color w:val="7030A0"/>
                              </w:rPr>
                              <w:t>請留意日期，</w:t>
                            </w:r>
                            <w:r>
                              <w:rPr>
                                <w:rFonts w:ascii="標楷體" w:eastAsia="標楷體" w:hAnsi="標楷體" w:hint="eastAsia"/>
                                <w:b/>
                                <w:color w:val="7030A0"/>
                              </w:rPr>
                              <w:t>最終報告應涵蓋</w:t>
                            </w:r>
                            <w:r w:rsidRPr="00CF1CA7">
                              <w:rPr>
                                <w:rFonts w:ascii="標楷體" w:eastAsia="標楷體" w:hAnsi="標楷體" w:hint="eastAsia"/>
                                <w:b/>
                                <w:color w:val="7030A0"/>
                              </w:rPr>
                              <w:t>整個項目的推展期，並以資助協議內的開展日及結束日為</w:t>
                            </w:r>
                            <w:proofErr w:type="gramStart"/>
                            <w:r w:rsidRPr="00CF1CA7">
                              <w:rPr>
                                <w:rFonts w:ascii="標楷體" w:eastAsia="標楷體" w:hAnsi="標楷體" w:hint="eastAsia"/>
                                <w:b/>
                                <w:color w:val="7030A0"/>
                              </w:rPr>
                              <w:t>準</w:t>
                            </w:r>
                            <w:proofErr w:type="gramEnd"/>
                          </w:p>
                          <w:p w:rsidR="00B37308" w:rsidRPr="00763816" w:rsidRDefault="00B37308" w:rsidP="00893275">
                            <w:pPr>
                              <w:pStyle w:val="Web"/>
                              <w:spacing w:before="0" w:beforeAutospacing="0" w:after="0" w:afterAutospacing="0"/>
                              <w:textAlignment w:val="baseline"/>
                              <w:rPr>
                                <w:rFonts w:eastAsia="標楷體"/>
                                <w:b/>
                                <w:sz w:val="26"/>
                                <w:szCs w:val="26"/>
                              </w:rPr>
                            </w:pPr>
                          </w:p>
                        </w:txbxContent>
                      </v:textbox>
                    </v:shape>
                  </w:pict>
                </mc:Fallback>
              </mc:AlternateContent>
            </w:r>
            <w:r w:rsidR="007D764C" w:rsidRPr="00851B82">
              <w:rPr>
                <w:rFonts w:eastAsia="標楷體"/>
                <w:color w:val="0000FF"/>
                <w:kern w:val="0"/>
                <w:szCs w:val="24"/>
              </w:rPr>
              <w:t>20</w:t>
            </w:r>
            <w:r w:rsidR="00851B82" w:rsidRPr="00851B82">
              <w:rPr>
                <w:rFonts w:eastAsia="標楷體" w:hint="eastAsia"/>
                <w:color w:val="0000FF"/>
                <w:kern w:val="0"/>
                <w:szCs w:val="24"/>
                <w:u w:val="single"/>
              </w:rPr>
              <w:t>14</w:t>
            </w:r>
            <w:r w:rsidR="007D764C" w:rsidRPr="00851B82">
              <w:rPr>
                <w:rFonts w:eastAsia="標楷體"/>
                <w:color w:val="0000FF"/>
                <w:kern w:val="0"/>
                <w:szCs w:val="24"/>
              </w:rPr>
              <w:t>年</w:t>
            </w:r>
            <w:r w:rsidR="00851B82" w:rsidRPr="00851B82">
              <w:rPr>
                <w:rFonts w:eastAsia="標楷體" w:hint="eastAsia"/>
                <w:color w:val="0000FF"/>
                <w:kern w:val="0"/>
                <w:szCs w:val="24"/>
                <w:u w:val="single"/>
              </w:rPr>
              <w:t>01</w:t>
            </w:r>
            <w:r w:rsidR="007D764C" w:rsidRPr="00851B82">
              <w:rPr>
                <w:rFonts w:eastAsia="標楷體"/>
                <w:color w:val="0000FF"/>
                <w:kern w:val="0"/>
                <w:szCs w:val="24"/>
              </w:rPr>
              <w:t>月</w:t>
            </w:r>
            <w:r w:rsidR="00851B82" w:rsidRPr="00851B82">
              <w:rPr>
                <w:rFonts w:eastAsia="標楷體" w:hint="eastAsia"/>
                <w:color w:val="0000FF"/>
                <w:kern w:val="0"/>
                <w:szCs w:val="24"/>
                <w:u w:val="single"/>
              </w:rPr>
              <w:t>01</w:t>
            </w:r>
            <w:r w:rsidR="007D764C" w:rsidRPr="00851B82">
              <w:rPr>
                <w:rFonts w:eastAsia="標楷體"/>
                <w:color w:val="0000FF"/>
                <w:kern w:val="0"/>
                <w:szCs w:val="24"/>
              </w:rPr>
              <w:t>日</w:t>
            </w:r>
            <w:r w:rsidR="007D764C" w:rsidRPr="00851B82">
              <w:rPr>
                <w:rFonts w:eastAsia="標楷體"/>
                <w:color w:val="0000FF"/>
                <w:kern w:val="0"/>
                <w:szCs w:val="24"/>
              </w:rPr>
              <w:t xml:space="preserve"> </w:t>
            </w:r>
            <w:r w:rsidR="007D764C" w:rsidRPr="00851B82">
              <w:rPr>
                <w:rFonts w:eastAsia="標楷體"/>
                <w:color w:val="0000FF"/>
                <w:kern w:val="0"/>
                <w:szCs w:val="24"/>
              </w:rPr>
              <w:t>至</w:t>
            </w:r>
            <w:r w:rsidR="007D764C" w:rsidRPr="00851B82">
              <w:rPr>
                <w:rFonts w:eastAsia="標楷體"/>
                <w:color w:val="0000FF"/>
                <w:kern w:val="0"/>
                <w:szCs w:val="24"/>
              </w:rPr>
              <w:t xml:space="preserve"> 20</w:t>
            </w:r>
            <w:r w:rsidR="00851B82" w:rsidRPr="00851B82">
              <w:rPr>
                <w:rFonts w:eastAsia="標楷體" w:hint="eastAsia"/>
                <w:color w:val="0000FF"/>
                <w:kern w:val="0"/>
                <w:szCs w:val="24"/>
                <w:u w:val="single"/>
              </w:rPr>
              <w:t>1</w:t>
            </w:r>
            <w:r w:rsidR="00763816">
              <w:rPr>
                <w:rFonts w:eastAsia="標楷體" w:hint="eastAsia"/>
                <w:color w:val="0000FF"/>
                <w:kern w:val="0"/>
                <w:szCs w:val="24"/>
                <w:u w:val="single"/>
              </w:rPr>
              <w:t>5</w:t>
            </w:r>
            <w:r w:rsidR="007D764C" w:rsidRPr="00851B82">
              <w:rPr>
                <w:rFonts w:eastAsia="標楷體"/>
                <w:color w:val="0000FF"/>
                <w:kern w:val="0"/>
                <w:szCs w:val="24"/>
              </w:rPr>
              <w:t>年</w:t>
            </w:r>
            <w:r w:rsidR="00851B82" w:rsidRPr="00851B82">
              <w:rPr>
                <w:rFonts w:eastAsia="標楷體" w:hint="eastAsia"/>
                <w:color w:val="0000FF"/>
                <w:kern w:val="0"/>
                <w:szCs w:val="24"/>
                <w:u w:val="single"/>
              </w:rPr>
              <w:t>12</w:t>
            </w:r>
            <w:r w:rsidR="007D764C" w:rsidRPr="00851B82">
              <w:rPr>
                <w:rFonts w:eastAsia="標楷體"/>
                <w:color w:val="0000FF"/>
                <w:kern w:val="0"/>
                <w:szCs w:val="24"/>
              </w:rPr>
              <w:t>月</w:t>
            </w:r>
            <w:r w:rsidR="00851B82" w:rsidRPr="00851B82">
              <w:rPr>
                <w:rFonts w:eastAsia="標楷體" w:hint="eastAsia"/>
                <w:color w:val="0000FF"/>
                <w:kern w:val="0"/>
                <w:szCs w:val="24"/>
                <w:u w:val="single"/>
              </w:rPr>
              <w:t>31</w:t>
            </w:r>
            <w:r w:rsidR="007D764C" w:rsidRPr="00851B82">
              <w:rPr>
                <w:rFonts w:eastAsia="標楷體"/>
                <w:color w:val="0000FF"/>
                <w:kern w:val="0"/>
                <w:szCs w:val="24"/>
              </w:rPr>
              <w:t>日（合共</w:t>
            </w:r>
            <w:proofErr w:type="gramStart"/>
            <w:r w:rsidR="00763816">
              <w:rPr>
                <w:rFonts w:eastAsia="標楷體" w:hint="eastAsia"/>
                <w:color w:val="0000FF"/>
                <w:kern w:val="0"/>
                <w:szCs w:val="24"/>
                <w:u w:val="single"/>
              </w:rPr>
              <w:t>24</w:t>
            </w:r>
            <w:proofErr w:type="gramEnd"/>
            <w:r w:rsidR="007D764C" w:rsidRPr="00851B82">
              <w:rPr>
                <w:rFonts w:eastAsia="標楷體"/>
                <w:color w:val="0000FF"/>
                <w:kern w:val="0"/>
                <w:szCs w:val="24"/>
              </w:rPr>
              <w:t>月）</w:t>
            </w:r>
          </w:p>
        </w:tc>
      </w:tr>
      <w:tr w:rsidR="00386E0C" w:rsidRPr="0025014E" w:rsidTr="00386E0C">
        <w:tc>
          <w:tcPr>
            <w:tcW w:w="3402" w:type="dxa"/>
            <w:vMerge w:val="restart"/>
            <w:tcBorders>
              <w:top w:val="single" w:sz="4" w:space="0" w:color="000000"/>
              <w:left w:val="single" w:sz="4" w:space="0" w:color="000000"/>
              <w:right w:val="single" w:sz="4" w:space="0" w:color="auto"/>
            </w:tcBorders>
            <w:shd w:val="clear" w:color="auto" w:fill="BFBFBF"/>
          </w:tcPr>
          <w:p w:rsidR="00386E0C" w:rsidRPr="0025014E" w:rsidRDefault="00386E0C" w:rsidP="00AE5A88">
            <w:pPr>
              <w:spacing w:line="160" w:lineRule="atLeast"/>
              <w:jc w:val="both"/>
              <w:rPr>
                <w:rFonts w:eastAsia="標楷體"/>
                <w:szCs w:val="24"/>
                <w:lang w:eastAsia="zh-CN"/>
              </w:rPr>
            </w:pPr>
            <w:r w:rsidRPr="0025014E">
              <w:rPr>
                <w:rFonts w:eastAsia="標楷體"/>
                <w:szCs w:val="24"/>
                <w:lang w:eastAsia="zh-CN"/>
              </w:rPr>
              <w:t>秘書處專用</w:t>
            </w:r>
          </w:p>
          <w:p w:rsidR="00386E0C" w:rsidRPr="0025014E" w:rsidRDefault="00386E0C" w:rsidP="00AE5A88">
            <w:pPr>
              <w:spacing w:line="160" w:lineRule="atLeast"/>
              <w:jc w:val="both"/>
              <w:rPr>
                <w:rFonts w:eastAsia="標楷體"/>
                <w:szCs w:val="24"/>
                <w:lang w:eastAsia="zh-HK"/>
              </w:rPr>
            </w:pPr>
            <w:r w:rsidRPr="0025014E">
              <w:rPr>
                <w:rFonts w:eastAsia="標楷體"/>
                <w:szCs w:val="24"/>
                <w:lang w:eastAsia="zh-HK"/>
              </w:rPr>
              <w:t xml:space="preserve">For Official </w:t>
            </w:r>
            <w:r w:rsidRPr="0025014E">
              <w:rPr>
                <w:rFonts w:eastAsia="標楷體"/>
                <w:szCs w:val="24"/>
                <w:lang w:eastAsia="zh-CN"/>
              </w:rPr>
              <w:t>U</w:t>
            </w:r>
            <w:r w:rsidRPr="0025014E">
              <w:rPr>
                <w:rFonts w:eastAsia="標楷體"/>
                <w:szCs w:val="24"/>
                <w:lang w:eastAsia="zh-HK"/>
              </w:rPr>
              <w:t>se</w:t>
            </w:r>
            <w:r w:rsidRPr="0025014E">
              <w:rPr>
                <w:rFonts w:eastAsia="標楷體"/>
                <w:szCs w:val="24"/>
                <w:lang w:eastAsia="zh-CN"/>
              </w:rPr>
              <w:t xml:space="preserve"> Only</w:t>
            </w:r>
          </w:p>
          <w:p w:rsidR="00386E0C" w:rsidRPr="0025014E" w:rsidRDefault="00386E0C" w:rsidP="00AE5A88">
            <w:pPr>
              <w:spacing w:line="160" w:lineRule="atLeast"/>
              <w:jc w:val="both"/>
              <w:rPr>
                <w:rFonts w:eastAsia="標楷體"/>
                <w:szCs w:val="24"/>
                <w:lang w:eastAsia="zh-HK"/>
              </w:rPr>
            </w:pPr>
          </w:p>
          <w:p w:rsidR="00386E0C" w:rsidRPr="0025014E" w:rsidRDefault="00386E0C" w:rsidP="00386E0C">
            <w:pPr>
              <w:spacing w:line="160" w:lineRule="atLeast"/>
              <w:jc w:val="both"/>
              <w:rPr>
                <w:rFonts w:eastAsia="標楷體"/>
                <w:szCs w:val="24"/>
                <w:lang w:eastAsia="zh-HK"/>
              </w:rPr>
            </w:pPr>
          </w:p>
        </w:tc>
        <w:tc>
          <w:tcPr>
            <w:tcW w:w="11624" w:type="dxa"/>
            <w:tcBorders>
              <w:top w:val="single" w:sz="4" w:space="0" w:color="000000"/>
              <w:left w:val="single" w:sz="4" w:space="0" w:color="000000"/>
              <w:bottom w:val="single" w:sz="4" w:space="0" w:color="000000"/>
              <w:right w:val="single" w:sz="4" w:space="0" w:color="auto"/>
            </w:tcBorders>
            <w:shd w:val="clear" w:color="auto" w:fill="BFBFBF"/>
          </w:tcPr>
          <w:p w:rsidR="00386E0C" w:rsidRPr="0025014E" w:rsidRDefault="00386E0C" w:rsidP="00E26CC5">
            <w:pPr>
              <w:rPr>
                <w:rFonts w:eastAsia="標楷體"/>
                <w:kern w:val="0"/>
                <w:szCs w:val="24"/>
                <w:lang w:eastAsia="zh-CN"/>
              </w:rPr>
            </w:pPr>
            <w:r w:rsidRPr="0025014E">
              <w:rPr>
                <w:rFonts w:eastAsia="標楷體"/>
                <w:szCs w:val="24"/>
              </w:rPr>
              <w:t>Report Submission Date by the Grantee</w:t>
            </w:r>
            <w:r w:rsidRPr="0025014E">
              <w:rPr>
                <w:rStyle w:val="ac"/>
                <w:rFonts w:eastAsia="標楷體"/>
                <w:szCs w:val="24"/>
              </w:rPr>
              <w:footnoteReference w:id="1"/>
            </w:r>
            <w:r w:rsidRPr="0025014E">
              <w:rPr>
                <w:rFonts w:eastAsia="標楷體"/>
                <w:szCs w:val="24"/>
                <w:lang w:eastAsia="zh-CN"/>
              </w:rPr>
              <w:t>:</w:t>
            </w:r>
          </w:p>
          <w:p w:rsidR="00386E0C" w:rsidRPr="0025014E" w:rsidRDefault="00386E0C" w:rsidP="00626ACF">
            <w:pPr>
              <w:numPr>
                <w:ilvl w:val="0"/>
                <w:numId w:val="5"/>
              </w:numPr>
              <w:ind w:left="502" w:hanging="262"/>
              <w:rPr>
                <w:rFonts w:eastAsia="標楷體"/>
                <w:kern w:val="0"/>
                <w:szCs w:val="24"/>
                <w:lang w:eastAsia="zh-HK"/>
              </w:rPr>
            </w:pPr>
            <w:r w:rsidRPr="0025014E">
              <w:rPr>
                <w:rFonts w:eastAsia="標楷體"/>
                <w:kern w:val="0"/>
                <w:szCs w:val="24"/>
                <w:lang w:eastAsia="zh-HK"/>
              </w:rPr>
              <w:t xml:space="preserve">First submission: </w:t>
            </w:r>
          </w:p>
          <w:p w:rsidR="00386E0C" w:rsidRPr="0025014E" w:rsidRDefault="00386E0C" w:rsidP="00626ACF">
            <w:pPr>
              <w:numPr>
                <w:ilvl w:val="0"/>
                <w:numId w:val="5"/>
              </w:numPr>
              <w:rPr>
                <w:rFonts w:eastAsia="標楷體"/>
                <w:kern w:val="0"/>
                <w:szCs w:val="24"/>
                <w:lang w:eastAsia="zh-HK"/>
              </w:rPr>
            </w:pPr>
            <w:r w:rsidRPr="0025014E">
              <w:rPr>
                <w:rFonts w:eastAsia="標楷體"/>
                <w:kern w:val="0"/>
                <w:szCs w:val="24"/>
                <w:lang w:eastAsia="zh-HK"/>
              </w:rPr>
              <w:t>Final submission providing further information/clarification as requested by the Programme Secretariat:</w:t>
            </w:r>
          </w:p>
          <w:p w:rsidR="00FF0CDF" w:rsidRPr="0025014E" w:rsidRDefault="00FF0CDF" w:rsidP="00E26CC5">
            <w:pPr>
              <w:rPr>
                <w:rFonts w:eastAsia="標楷體"/>
                <w:kern w:val="0"/>
                <w:szCs w:val="24"/>
                <w:lang w:eastAsia="zh-CN"/>
              </w:rPr>
            </w:pPr>
          </w:p>
          <w:p w:rsidR="00386E0C" w:rsidRPr="0025014E" w:rsidRDefault="00386E0C" w:rsidP="00FF0CDF">
            <w:pPr>
              <w:rPr>
                <w:rFonts w:eastAsia="標楷體"/>
                <w:kern w:val="0"/>
                <w:szCs w:val="24"/>
                <w:lang w:eastAsia="zh-CN"/>
              </w:rPr>
            </w:pPr>
            <w:r w:rsidRPr="0025014E">
              <w:rPr>
                <w:rFonts w:eastAsia="標楷體"/>
                <w:kern w:val="0"/>
                <w:szCs w:val="24"/>
                <w:lang w:eastAsia="zh-CN"/>
              </w:rPr>
              <w:t xml:space="preserve">Report </w:t>
            </w:r>
            <w:r w:rsidRPr="0025014E">
              <w:rPr>
                <w:rFonts w:eastAsia="標楷體"/>
                <w:kern w:val="0"/>
                <w:szCs w:val="24"/>
                <w:lang w:eastAsia="zh-HK"/>
              </w:rPr>
              <w:t xml:space="preserve">Submission by the Programme Secretariat to IDC: </w:t>
            </w:r>
          </w:p>
        </w:tc>
      </w:tr>
      <w:tr w:rsidR="00386E0C" w:rsidRPr="0025014E" w:rsidTr="00386E0C">
        <w:tc>
          <w:tcPr>
            <w:tcW w:w="3402" w:type="dxa"/>
            <w:vMerge/>
            <w:tcBorders>
              <w:left w:val="single" w:sz="4" w:space="0" w:color="000000"/>
              <w:bottom w:val="single" w:sz="4" w:space="0" w:color="000000"/>
              <w:right w:val="single" w:sz="4" w:space="0" w:color="auto"/>
            </w:tcBorders>
            <w:shd w:val="clear" w:color="auto" w:fill="BFBFBF"/>
          </w:tcPr>
          <w:p w:rsidR="00386E0C" w:rsidRPr="0025014E" w:rsidRDefault="00386E0C" w:rsidP="00AE5A88">
            <w:pPr>
              <w:spacing w:line="160" w:lineRule="atLeast"/>
              <w:jc w:val="both"/>
              <w:rPr>
                <w:rFonts w:eastAsia="標楷體"/>
                <w:szCs w:val="24"/>
                <w:lang w:eastAsia="zh-CN"/>
              </w:rPr>
            </w:pPr>
          </w:p>
        </w:tc>
        <w:tc>
          <w:tcPr>
            <w:tcW w:w="11624" w:type="dxa"/>
            <w:tcBorders>
              <w:top w:val="single" w:sz="4" w:space="0" w:color="000000"/>
              <w:left w:val="single" w:sz="4" w:space="0" w:color="000000"/>
              <w:bottom w:val="single" w:sz="4" w:space="0" w:color="000000"/>
              <w:right w:val="single" w:sz="4" w:space="0" w:color="auto"/>
            </w:tcBorders>
            <w:shd w:val="clear" w:color="auto" w:fill="BFBFBF"/>
          </w:tcPr>
          <w:p w:rsidR="00386E0C" w:rsidRPr="0025014E" w:rsidRDefault="00386E0C" w:rsidP="00386E0C">
            <w:pPr>
              <w:spacing w:line="160" w:lineRule="atLeast"/>
              <w:jc w:val="both"/>
              <w:rPr>
                <w:rFonts w:eastAsia="標楷體"/>
                <w:b/>
                <w:szCs w:val="24"/>
                <w:lang w:eastAsia="zh-CN"/>
              </w:rPr>
            </w:pPr>
            <w:r w:rsidRPr="0025014E">
              <w:rPr>
                <w:rFonts w:eastAsia="標楷體"/>
                <w:b/>
                <w:szCs w:val="24"/>
                <w:lang w:eastAsia="zh-HK"/>
              </w:rPr>
              <w:t>Project Summary:</w:t>
            </w:r>
          </w:p>
          <w:p w:rsidR="00FF0CDF" w:rsidRPr="0025014E" w:rsidRDefault="00FF0CDF" w:rsidP="00386E0C">
            <w:pPr>
              <w:spacing w:line="160" w:lineRule="atLeast"/>
              <w:jc w:val="both"/>
              <w:rPr>
                <w:rFonts w:eastAsia="標楷體"/>
                <w:b/>
                <w:szCs w:val="24"/>
                <w:lang w:eastAsia="zh-CN"/>
              </w:rPr>
            </w:pPr>
          </w:p>
          <w:p w:rsidR="00FF0CDF" w:rsidRPr="0025014E" w:rsidRDefault="00FF0CDF" w:rsidP="00386E0C">
            <w:pPr>
              <w:spacing w:line="160" w:lineRule="atLeast"/>
              <w:jc w:val="both"/>
              <w:rPr>
                <w:rFonts w:eastAsia="標楷體"/>
                <w:b/>
                <w:szCs w:val="24"/>
                <w:lang w:eastAsia="zh-CN"/>
              </w:rPr>
            </w:pPr>
          </w:p>
          <w:p w:rsidR="00386E0C" w:rsidRPr="0025014E" w:rsidRDefault="00386E0C" w:rsidP="00654C5D">
            <w:pPr>
              <w:rPr>
                <w:rFonts w:eastAsia="標楷體"/>
                <w:szCs w:val="24"/>
                <w:lang w:eastAsia="zh-HK"/>
              </w:rPr>
            </w:pPr>
          </w:p>
        </w:tc>
      </w:tr>
    </w:tbl>
    <w:p w:rsidR="007539AC" w:rsidRDefault="007539AC" w:rsidP="004B0959">
      <w:pPr>
        <w:widowControl/>
        <w:tabs>
          <w:tab w:val="left" w:pos="142"/>
        </w:tabs>
        <w:autoSpaceDE w:val="0"/>
        <w:autoSpaceDN w:val="0"/>
        <w:adjustRightInd w:val="0"/>
        <w:snapToGrid w:val="0"/>
        <w:ind w:leftChars="-118" w:left="-283"/>
        <w:rPr>
          <w:rFonts w:eastAsia="標楷體"/>
          <w:b/>
          <w:szCs w:val="24"/>
        </w:rPr>
      </w:pPr>
    </w:p>
    <w:p w:rsidR="00B04A7B" w:rsidRPr="0025014E" w:rsidRDefault="00B04A7B" w:rsidP="004B0959">
      <w:pPr>
        <w:widowControl/>
        <w:tabs>
          <w:tab w:val="left" w:pos="142"/>
        </w:tabs>
        <w:autoSpaceDE w:val="0"/>
        <w:autoSpaceDN w:val="0"/>
        <w:adjustRightInd w:val="0"/>
        <w:snapToGrid w:val="0"/>
        <w:ind w:leftChars="-118" w:left="-283"/>
        <w:rPr>
          <w:rFonts w:eastAsia="標楷體"/>
          <w:b/>
          <w:szCs w:val="24"/>
        </w:rPr>
      </w:pPr>
    </w:p>
    <w:p w:rsidR="004B0959" w:rsidRDefault="004B0959" w:rsidP="004B0959">
      <w:pPr>
        <w:widowControl/>
        <w:tabs>
          <w:tab w:val="left" w:pos="142"/>
        </w:tabs>
        <w:autoSpaceDE w:val="0"/>
        <w:autoSpaceDN w:val="0"/>
        <w:adjustRightInd w:val="0"/>
        <w:snapToGrid w:val="0"/>
        <w:ind w:leftChars="-118" w:left="-283"/>
        <w:rPr>
          <w:rFonts w:eastAsia="標楷體"/>
          <w:b/>
          <w:szCs w:val="24"/>
        </w:rPr>
      </w:pPr>
      <w:r w:rsidRPr="0025014E">
        <w:rPr>
          <w:rFonts w:eastAsia="標楷體"/>
          <w:b/>
          <w:szCs w:val="24"/>
        </w:rPr>
        <w:t>第二部份</w:t>
      </w:r>
      <w:r w:rsidRPr="0025014E">
        <w:rPr>
          <w:rFonts w:eastAsia="標楷體"/>
          <w:b/>
          <w:szCs w:val="24"/>
        </w:rPr>
        <w:t>:</w:t>
      </w:r>
      <w:r w:rsidR="007539AC" w:rsidRPr="0025014E">
        <w:rPr>
          <w:rFonts w:eastAsia="標楷體"/>
          <w:b/>
          <w:szCs w:val="24"/>
          <w:lang w:eastAsia="zh-HK"/>
        </w:rPr>
        <w:t xml:space="preserve"> </w:t>
      </w:r>
      <w:r w:rsidRPr="0025014E">
        <w:rPr>
          <w:rFonts w:eastAsia="標楷體"/>
          <w:b/>
          <w:szCs w:val="24"/>
        </w:rPr>
        <w:t>項目執行情況</w:t>
      </w:r>
    </w:p>
    <w:p w:rsidR="00B04A7B" w:rsidRDefault="00B04A7B" w:rsidP="004B0959">
      <w:pPr>
        <w:widowControl/>
        <w:tabs>
          <w:tab w:val="left" w:pos="142"/>
        </w:tabs>
        <w:autoSpaceDE w:val="0"/>
        <w:autoSpaceDN w:val="0"/>
        <w:adjustRightInd w:val="0"/>
        <w:snapToGrid w:val="0"/>
        <w:ind w:leftChars="-118" w:left="-283"/>
        <w:rPr>
          <w:rFonts w:eastAsia="標楷體"/>
          <w:b/>
          <w:szCs w:val="24"/>
        </w:rPr>
      </w:pPr>
      <w:r>
        <w:rPr>
          <w:rFonts w:eastAsia="標楷體"/>
          <w:b/>
          <w:noProof/>
          <w:szCs w:val="24"/>
        </w:rPr>
        <mc:AlternateContent>
          <mc:Choice Requires="wps">
            <w:drawing>
              <wp:anchor distT="0" distB="0" distL="114300" distR="114300" simplePos="0" relativeHeight="251688960" behindDoc="0" locked="0" layoutInCell="1" allowOverlap="1" wp14:anchorId="37866CA9" wp14:editId="3B0351DB">
                <wp:simplePos x="0" y="0"/>
                <wp:positionH relativeFrom="column">
                  <wp:posOffset>40640</wp:posOffset>
                </wp:positionH>
                <wp:positionV relativeFrom="paragraph">
                  <wp:posOffset>94616</wp:posOffset>
                </wp:positionV>
                <wp:extent cx="9467850" cy="93345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0" cy="93345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10"/>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w:t>
                            </w:r>
                            <w:r>
                              <w:rPr>
                                <w:rFonts w:ascii="標楷體" w:eastAsia="標楷體" w:hAnsi="標楷體" w:hint="eastAsia"/>
                                <w:color w:val="7030A0"/>
                                <w:szCs w:val="22"/>
                              </w:rPr>
                              <w:t>以下表格</w:t>
                            </w:r>
                            <w:r w:rsidRPr="00F04472">
                              <w:rPr>
                                <w:rFonts w:ascii="標楷體" w:eastAsia="標楷體" w:hAnsi="標楷體"/>
                                <w:color w:val="7030A0"/>
                                <w:szCs w:val="22"/>
                              </w:rPr>
                              <w:t>説明</w:t>
                            </w:r>
                            <w:r w:rsidRPr="00F04472">
                              <w:rPr>
                                <w:rFonts w:ascii="標楷體" w:eastAsia="標楷體" w:hAnsi="標楷體" w:hint="eastAsia"/>
                                <w:color w:val="7030A0"/>
                                <w:szCs w:val="22"/>
                              </w:rPr>
                              <w:t>各項措施。</w:t>
                            </w:r>
                          </w:p>
                          <w:p w:rsidR="00B37308" w:rsidRPr="00F04472" w:rsidRDefault="00B37308" w:rsidP="00626ACF">
                            <w:pPr>
                              <w:widowControl/>
                              <w:numPr>
                                <w:ilvl w:val="0"/>
                                <w:numId w:val="10"/>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763816" w:rsidRDefault="00B37308" w:rsidP="00B37308">
                            <w:pPr>
                              <w:widowControl/>
                              <w:numPr>
                                <w:ilvl w:val="0"/>
                                <w:numId w:val="10"/>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如項目有改動，企業須在</w:t>
                            </w:r>
                            <w:r>
                              <w:rPr>
                                <w:rFonts w:ascii="標楷體" w:eastAsia="標楷體" w:hAnsi="標楷體" w:hint="eastAsia"/>
                                <w:color w:val="7030A0"/>
                                <w:szCs w:val="22"/>
                              </w:rPr>
                              <w:t>以下表格</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4" o:spid="_x0000_s1035" type="#_x0000_t202" style="position:absolute;left:0;text-align:left;margin-left:3.2pt;margin-top:7.45pt;width:745.5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" fillcolor="#ffc000" stroked="f">
                <v:textbox>
                  <w:txbxContent>
                    <w:p w:rsidR="00B37308" w:rsidRPr="00F04472" w:rsidRDefault="00B37308" w:rsidP="00626ACF">
                      <w:pPr>
                        <w:widowControl/>
                        <w:numPr>
                          <w:ilvl w:val="0"/>
                          <w:numId w:val="10"/>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w:t>
                      </w:r>
                      <w:r>
                        <w:rPr>
                          <w:rFonts w:ascii="標楷體" w:eastAsia="標楷體" w:hAnsi="標楷體" w:hint="eastAsia"/>
                          <w:color w:val="7030A0"/>
                          <w:szCs w:val="22"/>
                        </w:rPr>
                        <w:t>以下表格</w:t>
                      </w:r>
                      <w:r w:rsidRPr="00F04472">
                        <w:rPr>
                          <w:rFonts w:ascii="標楷體" w:eastAsia="標楷體" w:hAnsi="標楷體"/>
                          <w:color w:val="7030A0"/>
                          <w:szCs w:val="22"/>
                        </w:rPr>
                        <w:t>説明</w:t>
                      </w:r>
                      <w:r w:rsidRPr="00F04472">
                        <w:rPr>
                          <w:rFonts w:ascii="標楷體" w:eastAsia="標楷體" w:hAnsi="標楷體" w:hint="eastAsia"/>
                          <w:color w:val="7030A0"/>
                          <w:szCs w:val="22"/>
                        </w:rPr>
                        <w:t>各項措施。</w:t>
                      </w:r>
                    </w:p>
                    <w:p w:rsidR="00B37308" w:rsidRPr="00F04472" w:rsidRDefault="00B37308" w:rsidP="00626ACF">
                      <w:pPr>
                        <w:widowControl/>
                        <w:numPr>
                          <w:ilvl w:val="0"/>
                          <w:numId w:val="10"/>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763816" w:rsidRDefault="00B37308" w:rsidP="00B37308">
                      <w:pPr>
                        <w:widowControl/>
                        <w:numPr>
                          <w:ilvl w:val="0"/>
                          <w:numId w:val="10"/>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如項目有改動，企業須在</w:t>
                      </w:r>
                      <w:r>
                        <w:rPr>
                          <w:rFonts w:ascii="標楷體" w:eastAsia="標楷體" w:hAnsi="標楷體" w:hint="eastAsia"/>
                          <w:color w:val="7030A0"/>
                          <w:szCs w:val="22"/>
                        </w:rPr>
                        <w:t>以下表格</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txbxContent>
                </v:textbox>
              </v:shape>
            </w:pict>
          </mc:Fallback>
        </mc:AlternateContent>
      </w: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Default="00B04A7B" w:rsidP="004B0959">
      <w:pPr>
        <w:widowControl/>
        <w:tabs>
          <w:tab w:val="left" w:pos="142"/>
        </w:tabs>
        <w:autoSpaceDE w:val="0"/>
        <w:autoSpaceDN w:val="0"/>
        <w:adjustRightInd w:val="0"/>
        <w:snapToGrid w:val="0"/>
        <w:ind w:leftChars="-118" w:left="-283"/>
        <w:rPr>
          <w:rFonts w:eastAsia="標楷體"/>
          <w:b/>
          <w:szCs w:val="24"/>
        </w:rPr>
      </w:pPr>
    </w:p>
    <w:p w:rsidR="00B04A7B" w:rsidRPr="0025014E" w:rsidRDefault="00B04A7B" w:rsidP="004B0959">
      <w:pPr>
        <w:widowControl/>
        <w:tabs>
          <w:tab w:val="left" w:pos="142"/>
        </w:tabs>
        <w:autoSpaceDE w:val="0"/>
        <w:autoSpaceDN w:val="0"/>
        <w:adjustRightInd w:val="0"/>
        <w:snapToGrid w:val="0"/>
        <w:ind w:leftChars="-118" w:left="-283"/>
        <w:rPr>
          <w:rFonts w:eastAsia="標楷體"/>
          <w:b/>
          <w:szCs w:val="24"/>
          <w:lang w:eastAsia="zh-CN"/>
        </w:rPr>
      </w:pPr>
    </w:p>
    <w:p w:rsidR="004B0959" w:rsidRPr="0025014E" w:rsidRDefault="00B04A7B" w:rsidP="00C44FEC">
      <w:pPr>
        <w:widowControl/>
        <w:tabs>
          <w:tab w:val="left" w:pos="480"/>
        </w:tabs>
        <w:autoSpaceDE w:val="0"/>
        <w:autoSpaceDN w:val="0"/>
        <w:adjustRightInd w:val="0"/>
        <w:snapToGrid w:val="0"/>
        <w:rPr>
          <w:rFonts w:eastAsia="標楷體"/>
          <w:b/>
          <w:szCs w:val="24"/>
          <w:lang w:eastAsia="zh-CN"/>
        </w:rPr>
      </w:pPr>
      <w:r>
        <w:rPr>
          <w:rFonts w:eastAsia="標楷體"/>
          <w:b/>
          <w:noProof/>
          <w:szCs w:val="24"/>
        </w:rPr>
        <mc:AlternateContent>
          <mc:Choice Requires="wps">
            <w:drawing>
              <wp:anchor distT="0" distB="0" distL="114300" distR="114300" simplePos="0" relativeHeight="251687936"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3" o:spid="_x0000_s1036" type="#_x0000_t202" style="position:absolute;margin-left:323.4pt;margin-top:363.6pt;width:234.55pt;height:2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r w:rsidR="00AC47AF">
        <w:rPr>
          <w:rFonts w:eastAsia="標楷體"/>
          <w:b/>
          <w:noProof/>
          <w:szCs w:val="24"/>
        </w:rPr>
        <mc:AlternateContent>
          <mc:Choice Requires="wps">
            <w:drawing>
              <wp:anchor distT="0" distB="0" distL="114300" distR="114300" simplePos="0" relativeHeight="251686912" behindDoc="0" locked="0" layoutInCell="1" allowOverlap="1">
                <wp:simplePos x="0" y="0"/>
                <wp:positionH relativeFrom="column">
                  <wp:posOffset>521970</wp:posOffset>
                </wp:positionH>
                <wp:positionV relativeFrom="paragraph">
                  <wp:posOffset>4695825</wp:posOffset>
                </wp:positionV>
                <wp:extent cx="2978785" cy="2826385"/>
                <wp:effectExtent l="0" t="0" r="444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2" o:spid="_x0000_s1037" type="#_x0000_t202" style="position:absolute;margin-left:41.1pt;margin-top:369.75pt;width:234.55pt;height:2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r w:rsidR="00AC47AF">
        <w:rPr>
          <w:rFonts w:eastAsia="標楷體"/>
          <w:b/>
          <w:noProof/>
          <w:szCs w:val="24"/>
        </w:rPr>
        <mc:AlternateContent>
          <mc:Choice Requires="wps">
            <w:drawing>
              <wp:anchor distT="0" distB="0" distL="114300" distR="114300" simplePos="0" relativeHeight="251685888"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1" o:spid="_x0000_s1038" type="#_x0000_t202" style="position:absolute;margin-left:323.4pt;margin-top:363.6pt;width:234.55pt;height:2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r w:rsidR="00AC47AF">
        <w:rPr>
          <w:rFonts w:eastAsia="標楷體"/>
          <w:b/>
          <w:noProof/>
          <w:szCs w:val="24"/>
        </w:rPr>
        <mc:AlternateContent>
          <mc:Choice Requires="wps">
            <w:drawing>
              <wp:anchor distT="0" distB="0" distL="114300" distR="114300" simplePos="0" relativeHeight="251684864"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0" o:spid="_x0000_s1039" type="#_x0000_t202" style="position:absolute;margin-left:323.4pt;margin-top:363.6pt;width:234.55pt;height:22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r w:rsidR="00AC47AF">
        <w:rPr>
          <w:rFonts w:eastAsia="標楷體"/>
          <w:b/>
          <w:noProof/>
          <w:szCs w:val="24"/>
        </w:rPr>
        <mc:AlternateContent>
          <mc:Choice Requires="wps">
            <w:drawing>
              <wp:anchor distT="0" distB="0" distL="114300" distR="114300" simplePos="0" relativeHeight="251683840"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29" o:spid="_x0000_s1040" type="#_x0000_t202" style="position:absolute;margin-left:323.4pt;margin-top:363.6pt;width:234.55pt;height:2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p>
    <w:tbl>
      <w:tblPr>
        <w:tblW w:w="15609" w:type="dxa"/>
        <w:tblInd w:w="13" w:type="dxa"/>
        <w:tblLayout w:type="fixed"/>
        <w:tblCellMar>
          <w:left w:w="28" w:type="dxa"/>
          <w:right w:w="28" w:type="dxa"/>
        </w:tblCellMar>
        <w:tblLook w:val="04A0" w:firstRow="1" w:lastRow="0" w:firstColumn="1" w:lastColumn="0" w:noHBand="0" w:noVBand="1"/>
      </w:tblPr>
      <w:tblGrid>
        <w:gridCol w:w="1008"/>
        <w:gridCol w:w="1842"/>
        <w:gridCol w:w="1985"/>
        <w:gridCol w:w="1559"/>
        <w:gridCol w:w="1701"/>
        <w:gridCol w:w="3119"/>
        <w:gridCol w:w="1275"/>
        <w:gridCol w:w="1560"/>
        <w:gridCol w:w="1560"/>
      </w:tblGrid>
      <w:tr w:rsidR="001278C4" w:rsidRPr="0025014E" w:rsidTr="00C82CA0">
        <w:trPr>
          <w:trHeight w:val="545"/>
          <w:tblHeader/>
        </w:trPr>
        <w:tc>
          <w:tcPr>
            <w:tcW w:w="1008" w:type="dxa"/>
            <w:vMerge w:val="restart"/>
            <w:tcBorders>
              <w:top w:val="single" w:sz="4" w:space="0" w:color="auto"/>
              <w:left w:val="single" w:sz="4" w:space="0" w:color="auto"/>
              <w:right w:val="single" w:sz="4" w:space="0" w:color="auto"/>
            </w:tcBorders>
            <w:shd w:val="clear" w:color="auto" w:fill="C6D9F1"/>
            <w:noWrap/>
            <w:vAlign w:val="center"/>
          </w:tcPr>
          <w:p w:rsidR="001278C4" w:rsidRPr="0025014E" w:rsidRDefault="001278C4" w:rsidP="00C82CA0">
            <w:pPr>
              <w:widowControl/>
              <w:jc w:val="center"/>
              <w:rPr>
                <w:rFonts w:eastAsia="標楷體"/>
                <w:b/>
                <w:bCs/>
                <w:kern w:val="0"/>
                <w:szCs w:val="24"/>
              </w:rPr>
            </w:pPr>
            <w:r w:rsidRPr="0025014E">
              <w:rPr>
                <w:rFonts w:eastAsia="標楷體"/>
                <w:b/>
                <w:bCs/>
                <w:kern w:val="0"/>
                <w:szCs w:val="24"/>
                <w:lang w:eastAsia="zh-CN"/>
              </w:rPr>
              <w:lastRenderedPageBreak/>
              <w:t>預算類別</w:t>
            </w:r>
          </w:p>
        </w:tc>
        <w:tc>
          <w:tcPr>
            <w:tcW w:w="1842" w:type="dxa"/>
            <w:vMerge w:val="restart"/>
            <w:tcBorders>
              <w:top w:val="single" w:sz="4" w:space="0" w:color="auto"/>
              <w:left w:val="single" w:sz="4" w:space="0" w:color="auto"/>
              <w:right w:val="single" w:sz="4" w:space="0" w:color="auto"/>
            </w:tcBorders>
            <w:shd w:val="clear" w:color="auto" w:fill="C6D9F1"/>
            <w:vAlign w:val="center"/>
          </w:tcPr>
          <w:p w:rsidR="001278C4" w:rsidRPr="0025014E" w:rsidRDefault="001278C4" w:rsidP="00C82CA0">
            <w:pPr>
              <w:widowControl/>
              <w:jc w:val="center"/>
              <w:rPr>
                <w:rFonts w:eastAsia="標楷體"/>
                <w:b/>
                <w:bCs/>
                <w:kern w:val="0"/>
                <w:szCs w:val="24"/>
              </w:rPr>
            </w:pPr>
            <w:r w:rsidRPr="0025014E">
              <w:rPr>
                <w:rFonts w:eastAsia="標楷體"/>
                <w:b/>
                <w:bCs/>
                <w:kern w:val="0"/>
                <w:szCs w:val="24"/>
              </w:rPr>
              <w:t>項目交付</w:t>
            </w:r>
            <w:r w:rsidR="00120EB8" w:rsidRPr="0025014E">
              <w:rPr>
                <w:rFonts w:eastAsia="標楷體"/>
                <w:b/>
                <w:bCs/>
                <w:kern w:val="0"/>
                <w:szCs w:val="24"/>
                <w:vertAlign w:val="superscript"/>
              </w:rPr>
              <w:t>1</w:t>
            </w:r>
          </w:p>
          <w:p w:rsidR="001278C4" w:rsidRPr="0025014E" w:rsidRDefault="001278C4" w:rsidP="00C82CA0">
            <w:pPr>
              <w:widowControl/>
              <w:jc w:val="center"/>
              <w:rPr>
                <w:rFonts w:eastAsia="標楷體"/>
                <w:bCs/>
                <w:i/>
                <w:kern w:val="0"/>
                <w:szCs w:val="24"/>
              </w:rPr>
            </w:pPr>
          </w:p>
        </w:tc>
        <w:tc>
          <w:tcPr>
            <w:tcW w:w="1985" w:type="dxa"/>
            <w:vMerge w:val="restart"/>
            <w:tcBorders>
              <w:top w:val="single" w:sz="4" w:space="0" w:color="auto"/>
              <w:left w:val="nil"/>
              <w:right w:val="single" w:sz="4" w:space="0" w:color="auto"/>
            </w:tcBorders>
            <w:shd w:val="clear" w:color="auto" w:fill="C6D9F1"/>
            <w:vAlign w:val="center"/>
          </w:tcPr>
          <w:p w:rsidR="001278C4" w:rsidRPr="0025014E" w:rsidRDefault="001278C4" w:rsidP="00C82CA0">
            <w:pPr>
              <w:widowControl/>
              <w:jc w:val="center"/>
              <w:rPr>
                <w:rFonts w:eastAsia="標楷體"/>
                <w:b/>
                <w:bCs/>
                <w:kern w:val="0"/>
                <w:szCs w:val="24"/>
              </w:rPr>
            </w:pPr>
            <w:r w:rsidRPr="0025014E">
              <w:rPr>
                <w:rFonts w:eastAsia="標楷體"/>
                <w:b/>
                <w:bCs/>
                <w:kern w:val="0"/>
                <w:szCs w:val="24"/>
              </w:rPr>
              <w:t>獲批</w:t>
            </w:r>
            <w:r w:rsidR="001D5FF2" w:rsidRPr="0025014E">
              <w:rPr>
                <w:rFonts w:eastAsia="標楷體"/>
                <w:b/>
                <w:bCs/>
                <w:kern w:val="0"/>
                <w:szCs w:val="24"/>
                <w:lang w:eastAsia="zh-CN"/>
              </w:rPr>
              <w:t>預算</w:t>
            </w:r>
            <w:r w:rsidRPr="0025014E">
              <w:rPr>
                <w:rFonts w:eastAsia="標楷體"/>
                <w:b/>
                <w:bCs/>
                <w:kern w:val="0"/>
                <w:szCs w:val="24"/>
              </w:rPr>
              <w:t>明細</w:t>
            </w:r>
            <w:r w:rsidR="00120EB8" w:rsidRPr="0025014E">
              <w:rPr>
                <w:rFonts w:eastAsia="標楷體"/>
                <w:b/>
                <w:bCs/>
                <w:kern w:val="0"/>
                <w:szCs w:val="24"/>
                <w:vertAlign w:val="superscript"/>
              </w:rPr>
              <w:t>2</w:t>
            </w:r>
            <w:r w:rsidRPr="0025014E">
              <w:rPr>
                <w:rFonts w:eastAsia="標楷體"/>
                <w:b/>
                <w:bCs/>
                <w:kern w:val="0"/>
                <w:szCs w:val="24"/>
                <w:lang w:eastAsia="zh-CN"/>
              </w:rPr>
              <w:t xml:space="preserve"> </w:t>
            </w:r>
            <w:r w:rsidRPr="0025014E">
              <w:rPr>
                <w:rFonts w:eastAsia="標楷體"/>
                <w:b/>
                <w:bCs/>
                <w:kern w:val="0"/>
                <w:szCs w:val="24"/>
              </w:rPr>
              <w:t>($)</w:t>
            </w:r>
          </w:p>
        </w:tc>
        <w:tc>
          <w:tcPr>
            <w:tcW w:w="1559" w:type="dxa"/>
            <w:vMerge w:val="restart"/>
            <w:tcBorders>
              <w:top w:val="single" w:sz="4" w:space="0" w:color="auto"/>
              <w:left w:val="nil"/>
              <w:right w:val="single" w:sz="4" w:space="0" w:color="auto"/>
            </w:tcBorders>
            <w:shd w:val="clear" w:color="auto" w:fill="C6D9F1"/>
            <w:vAlign w:val="center"/>
          </w:tcPr>
          <w:p w:rsidR="001278C4" w:rsidRPr="0025014E" w:rsidRDefault="001278C4" w:rsidP="00C82CA0">
            <w:pPr>
              <w:widowControl/>
              <w:tabs>
                <w:tab w:val="left" w:pos="480"/>
              </w:tabs>
              <w:autoSpaceDE w:val="0"/>
              <w:autoSpaceDN w:val="0"/>
              <w:adjustRightInd w:val="0"/>
              <w:snapToGrid w:val="0"/>
              <w:jc w:val="center"/>
              <w:rPr>
                <w:rFonts w:eastAsia="標楷體"/>
                <w:b/>
                <w:szCs w:val="24"/>
              </w:rPr>
            </w:pPr>
            <w:r w:rsidRPr="0025014E">
              <w:rPr>
                <w:rFonts w:eastAsia="標楷體"/>
                <w:b/>
                <w:szCs w:val="24"/>
              </w:rPr>
              <w:t>項目實際</w:t>
            </w:r>
          </w:p>
          <w:p w:rsidR="001278C4" w:rsidRPr="0025014E" w:rsidRDefault="001278C4" w:rsidP="00C82CA0">
            <w:pPr>
              <w:widowControl/>
              <w:tabs>
                <w:tab w:val="left" w:pos="480"/>
              </w:tabs>
              <w:autoSpaceDE w:val="0"/>
              <w:autoSpaceDN w:val="0"/>
              <w:adjustRightInd w:val="0"/>
              <w:snapToGrid w:val="0"/>
              <w:jc w:val="center"/>
              <w:rPr>
                <w:rFonts w:eastAsia="標楷體"/>
                <w:b/>
                <w:szCs w:val="24"/>
              </w:rPr>
            </w:pPr>
            <w:r w:rsidRPr="0025014E">
              <w:rPr>
                <w:rFonts w:eastAsia="標楷體"/>
                <w:b/>
                <w:szCs w:val="24"/>
              </w:rPr>
              <w:t>開支</w:t>
            </w:r>
            <w:r w:rsidRPr="0025014E">
              <w:rPr>
                <w:rFonts w:eastAsia="標楷體"/>
                <w:b/>
                <w:szCs w:val="24"/>
              </w:rPr>
              <w:t>($)</w:t>
            </w:r>
          </w:p>
        </w:tc>
        <w:tc>
          <w:tcPr>
            <w:tcW w:w="1701" w:type="dxa"/>
            <w:vMerge w:val="restart"/>
            <w:tcBorders>
              <w:top w:val="single" w:sz="4" w:space="0" w:color="auto"/>
              <w:left w:val="single" w:sz="4" w:space="0" w:color="auto"/>
              <w:right w:val="single" w:sz="4" w:space="0" w:color="auto"/>
            </w:tcBorders>
            <w:shd w:val="clear" w:color="auto" w:fill="C6D9F1"/>
            <w:vAlign w:val="center"/>
          </w:tcPr>
          <w:p w:rsidR="001278C4" w:rsidRPr="0025014E" w:rsidRDefault="001278C4" w:rsidP="00C82CA0">
            <w:pPr>
              <w:widowControl/>
              <w:jc w:val="center"/>
              <w:rPr>
                <w:rFonts w:eastAsia="標楷體"/>
                <w:b/>
                <w:bCs/>
                <w:kern w:val="0"/>
                <w:szCs w:val="24"/>
                <w:lang w:eastAsia="zh-CN"/>
              </w:rPr>
            </w:pPr>
            <w:r w:rsidRPr="0025014E">
              <w:rPr>
                <w:rFonts w:eastAsia="標楷體"/>
                <w:b/>
                <w:bCs/>
                <w:kern w:val="0"/>
                <w:szCs w:val="24"/>
                <w:lang w:eastAsia="zh-CN"/>
              </w:rPr>
              <w:t>經審核的開支</w:t>
            </w:r>
          </w:p>
          <w:p w:rsidR="001278C4" w:rsidRPr="0025014E" w:rsidRDefault="001278C4" w:rsidP="00C82CA0">
            <w:pPr>
              <w:widowControl/>
              <w:jc w:val="center"/>
              <w:rPr>
                <w:rFonts w:eastAsia="標楷體"/>
                <w:b/>
                <w:bCs/>
                <w:kern w:val="0"/>
                <w:szCs w:val="24"/>
              </w:rPr>
            </w:pPr>
            <w:r w:rsidRPr="0025014E">
              <w:rPr>
                <w:rFonts w:eastAsia="標楷體"/>
                <w:b/>
                <w:bCs/>
                <w:kern w:val="0"/>
                <w:szCs w:val="24"/>
              </w:rPr>
              <w:t>($)</w:t>
            </w:r>
          </w:p>
        </w:tc>
        <w:tc>
          <w:tcPr>
            <w:tcW w:w="3119" w:type="dxa"/>
            <w:vMerge w:val="restart"/>
            <w:tcBorders>
              <w:top w:val="single" w:sz="4" w:space="0" w:color="auto"/>
              <w:left w:val="single" w:sz="4" w:space="0" w:color="auto"/>
              <w:right w:val="single" w:sz="4" w:space="0" w:color="auto"/>
            </w:tcBorders>
            <w:shd w:val="clear" w:color="auto" w:fill="C6D9F1"/>
            <w:vAlign w:val="center"/>
          </w:tcPr>
          <w:p w:rsidR="001278C4" w:rsidRPr="0025014E" w:rsidRDefault="001278C4" w:rsidP="00C82CA0">
            <w:pPr>
              <w:widowControl/>
              <w:jc w:val="center"/>
              <w:rPr>
                <w:rFonts w:eastAsia="標楷體"/>
                <w:b/>
                <w:bCs/>
                <w:kern w:val="0"/>
                <w:szCs w:val="24"/>
                <w:lang w:eastAsia="zh-HK"/>
              </w:rPr>
            </w:pPr>
          </w:p>
          <w:p w:rsidR="001278C4" w:rsidRPr="0025014E" w:rsidRDefault="00120EB8" w:rsidP="00C82CA0">
            <w:pPr>
              <w:widowControl/>
              <w:jc w:val="center"/>
              <w:rPr>
                <w:rFonts w:eastAsia="標楷體"/>
                <w:b/>
                <w:bCs/>
                <w:kern w:val="0"/>
                <w:szCs w:val="24"/>
              </w:rPr>
            </w:pPr>
            <w:r w:rsidRPr="0025014E">
              <w:rPr>
                <w:rFonts w:eastAsia="標楷體"/>
                <w:b/>
                <w:szCs w:val="24"/>
                <w:lang w:eastAsia="zh-CN"/>
              </w:rPr>
              <w:t>項目執行</w:t>
            </w:r>
            <w:r w:rsidRPr="0025014E">
              <w:rPr>
                <w:rFonts w:eastAsia="標楷體"/>
                <w:b/>
                <w:szCs w:val="24"/>
              </w:rPr>
              <w:t>概</w:t>
            </w:r>
            <w:r w:rsidR="00C722D9" w:rsidRPr="0025014E">
              <w:rPr>
                <w:rFonts w:eastAsia="標楷體"/>
                <w:b/>
                <w:szCs w:val="24"/>
              </w:rPr>
              <w:t>述</w:t>
            </w:r>
            <w:r w:rsidRPr="0025014E">
              <w:rPr>
                <w:rFonts w:eastAsia="標楷體"/>
                <w:b/>
                <w:szCs w:val="24"/>
              </w:rPr>
              <w:br/>
            </w:r>
          </w:p>
        </w:tc>
        <w:tc>
          <w:tcPr>
            <w:tcW w:w="4395" w:type="dxa"/>
            <w:gridSpan w:val="3"/>
            <w:tcBorders>
              <w:top w:val="single" w:sz="4" w:space="0" w:color="auto"/>
              <w:left w:val="single" w:sz="4" w:space="0" w:color="auto"/>
              <w:right w:val="single" w:sz="4" w:space="0" w:color="auto"/>
            </w:tcBorders>
            <w:shd w:val="clear" w:color="auto" w:fill="BFBFBF"/>
            <w:vAlign w:val="center"/>
          </w:tcPr>
          <w:p w:rsidR="001278C4" w:rsidRPr="0025014E" w:rsidRDefault="001278C4" w:rsidP="00C82CA0">
            <w:pPr>
              <w:spacing w:line="160" w:lineRule="atLeast"/>
              <w:jc w:val="center"/>
              <w:rPr>
                <w:rFonts w:eastAsia="標楷體"/>
                <w:b/>
                <w:szCs w:val="24"/>
                <w:lang w:eastAsia="zh-CN"/>
              </w:rPr>
            </w:pPr>
            <w:r w:rsidRPr="0025014E">
              <w:rPr>
                <w:rFonts w:eastAsia="標楷體"/>
                <w:b/>
                <w:szCs w:val="24"/>
                <w:lang w:eastAsia="zh-CN"/>
              </w:rPr>
              <w:t>秘書處專用</w:t>
            </w:r>
          </w:p>
          <w:p w:rsidR="001278C4" w:rsidRPr="0025014E" w:rsidRDefault="001278C4" w:rsidP="00C82CA0">
            <w:pPr>
              <w:widowControl/>
              <w:jc w:val="center"/>
              <w:rPr>
                <w:rFonts w:eastAsia="標楷體"/>
                <w:b/>
                <w:bCs/>
                <w:kern w:val="0"/>
                <w:szCs w:val="24"/>
              </w:rPr>
            </w:pPr>
            <w:r w:rsidRPr="0025014E">
              <w:rPr>
                <w:rFonts w:eastAsia="標楷體"/>
                <w:b/>
                <w:bCs/>
                <w:kern w:val="0"/>
                <w:szCs w:val="24"/>
                <w:lang w:eastAsia="zh-HK"/>
              </w:rPr>
              <w:t>For Official Use</w:t>
            </w:r>
            <w:r w:rsidRPr="0025014E">
              <w:rPr>
                <w:rFonts w:eastAsia="標楷體"/>
                <w:b/>
                <w:bCs/>
                <w:kern w:val="0"/>
                <w:szCs w:val="24"/>
                <w:lang w:eastAsia="zh-CN"/>
              </w:rPr>
              <w:t xml:space="preserve"> Only</w:t>
            </w:r>
          </w:p>
        </w:tc>
      </w:tr>
      <w:tr w:rsidR="001278C4" w:rsidRPr="0025014E" w:rsidTr="00C82CA0">
        <w:trPr>
          <w:trHeight w:val="1405"/>
          <w:tblHeader/>
        </w:trPr>
        <w:tc>
          <w:tcPr>
            <w:tcW w:w="1008" w:type="dxa"/>
            <w:vMerge/>
            <w:tcBorders>
              <w:left w:val="single" w:sz="4" w:space="0" w:color="auto"/>
              <w:bottom w:val="single" w:sz="4" w:space="0" w:color="auto"/>
              <w:right w:val="single" w:sz="4" w:space="0" w:color="auto"/>
            </w:tcBorders>
            <w:shd w:val="clear" w:color="000000" w:fill="EBF1DE"/>
            <w:noWrap/>
            <w:vAlign w:val="center"/>
          </w:tcPr>
          <w:p w:rsidR="001278C4" w:rsidRPr="0025014E" w:rsidRDefault="001278C4" w:rsidP="0023569B">
            <w:pPr>
              <w:widowControl/>
              <w:rPr>
                <w:rFonts w:eastAsia="標楷體"/>
                <w:b/>
                <w:bCs/>
                <w:kern w:val="0"/>
                <w:szCs w:val="24"/>
              </w:rPr>
            </w:pPr>
          </w:p>
        </w:tc>
        <w:tc>
          <w:tcPr>
            <w:tcW w:w="1842" w:type="dxa"/>
            <w:vMerge/>
            <w:tcBorders>
              <w:left w:val="single" w:sz="4" w:space="0" w:color="auto"/>
              <w:bottom w:val="single" w:sz="4" w:space="0" w:color="auto"/>
              <w:right w:val="single" w:sz="4" w:space="0" w:color="auto"/>
            </w:tcBorders>
            <w:shd w:val="clear" w:color="000000" w:fill="EBF1DE"/>
            <w:vAlign w:val="center"/>
          </w:tcPr>
          <w:p w:rsidR="001278C4" w:rsidRPr="0025014E" w:rsidRDefault="001278C4" w:rsidP="008E1673">
            <w:pPr>
              <w:widowControl/>
              <w:jc w:val="center"/>
              <w:rPr>
                <w:rFonts w:eastAsia="標楷體"/>
                <w:b/>
                <w:bCs/>
                <w:kern w:val="0"/>
                <w:szCs w:val="24"/>
                <w:lang w:eastAsia="zh-HK"/>
              </w:rPr>
            </w:pPr>
          </w:p>
        </w:tc>
        <w:tc>
          <w:tcPr>
            <w:tcW w:w="1985" w:type="dxa"/>
            <w:vMerge/>
            <w:tcBorders>
              <w:left w:val="nil"/>
              <w:bottom w:val="single" w:sz="4" w:space="0" w:color="auto"/>
              <w:right w:val="single" w:sz="4" w:space="0" w:color="auto"/>
            </w:tcBorders>
            <w:shd w:val="clear" w:color="000000" w:fill="FDE9D9"/>
            <w:vAlign w:val="center"/>
          </w:tcPr>
          <w:p w:rsidR="001278C4" w:rsidRPr="0025014E" w:rsidRDefault="001278C4" w:rsidP="0023569B">
            <w:pPr>
              <w:widowControl/>
              <w:jc w:val="center"/>
              <w:rPr>
                <w:rFonts w:eastAsia="標楷體"/>
                <w:b/>
                <w:bCs/>
                <w:kern w:val="0"/>
                <w:szCs w:val="24"/>
              </w:rPr>
            </w:pPr>
          </w:p>
        </w:tc>
        <w:tc>
          <w:tcPr>
            <w:tcW w:w="1559" w:type="dxa"/>
            <w:vMerge/>
            <w:tcBorders>
              <w:left w:val="nil"/>
              <w:bottom w:val="single" w:sz="4" w:space="0" w:color="auto"/>
              <w:right w:val="single" w:sz="4" w:space="0" w:color="auto"/>
            </w:tcBorders>
            <w:shd w:val="clear" w:color="000000" w:fill="FDE9D9"/>
            <w:vAlign w:val="center"/>
          </w:tcPr>
          <w:p w:rsidR="001278C4" w:rsidRPr="0025014E" w:rsidRDefault="001278C4" w:rsidP="008E1673">
            <w:pPr>
              <w:widowControl/>
              <w:tabs>
                <w:tab w:val="left" w:pos="480"/>
              </w:tabs>
              <w:autoSpaceDE w:val="0"/>
              <w:autoSpaceDN w:val="0"/>
              <w:adjustRightInd w:val="0"/>
              <w:snapToGrid w:val="0"/>
              <w:jc w:val="center"/>
              <w:rPr>
                <w:rFonts w:eastAsia="標楷體"/>
                <w:b/>
                <w:szCs w:val="24"/>
              </w:rPr>
            </w:pPr>
          </w:p>
        </w:tc>
        <w:tc>
          <w:tcPr>
            <w:tcW w:w="1701" w:type="dxa"/>
            <w:vMerge/>
            <w:tcBorders>
              <w:left w:val="single" w:sz="4" w:space="0" w:color="auto"/>
              <w:bottom w:val="single" w:sz="4" w:space="0" w:color="auto"/>
              <w:right w:val="single" w:sz="4" w:space="0" w:color="auto"/>
            </w:tcBorders>
            <w:shd w:val="clear" w:color="auto" w:fill="FDE9D9"/>
            <w:vAlign w:val="center"/>
          </w:tcPr>
          <w:p w:rsidR="001278C4" w:rsidRPr="0025014E" w:rsidRDefault="001278C4" w:rsidP="0023569B">
            <w:pPr>
              <w:widowControl/>
              <w:jc w:val="center"/>
              <w:rPr>
                <w:rFonts w:eastAsia="標楷體"/>
                <w:b/>
                <w:bCs/>
                <w:kern w:val="0"/>
                <w:szCs w:val="24"/>
              </w:rPr>
            </w:pPr>
          </w:p>
        </w:tc>
        <w:tc>
          <w:tcPr>
            <w:tcW w:w="3119" w:type="dxa"/>
            <w:vMerge/>
            <w:tcBorders>
              <w:left w:val="single" w:sz="4" w:space="0" w:color="auto"/>
              <w:bottom w:val="single" w:sz="4" w:space="0" w:color="auto"/>
              <w:right w:val="single" w:sz="4" w:space="0" w:color="auto"/>
            </w:tcBorders>
            <w:shd w:val="clear" w:color="000000" w:fill="DAEEF3"/>
          </w:tcPr>
          <w:p w:rsidR="001278C4" w:rsidRPr="0025014E" w:rsidRDefault="001278C4" w:rsidP="0023569B">
            <w:pPr>
              <w:widowControl/>
              <w:jc w:val="center"/>
              <w:rPr>
                <w:rFonts w:eastAsia="標楷體"/>
                <w:b/>
                <w:bCs/>
                <w:kern w:val="0"/>
                <w:szCs w:val="24"/>
                <w:lang w:eastAsia="zh-HK"/>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6C4CC0">
            <w:pPr>
              <w:widowControl/>
              <w:jc w:val="center"/>
              <w:rPr>
                <w:rFonts w:eastAsia="標楷體"/>
                <w:b/>
                <w:bCs/>
                <w:kern w:val="0"/>
                <w:szCs w:val="24"/>
                <w:lang w:eastAsia="zh-HK"/>
              </w:rPr>
            </w:pPr>
            <w:r w:rsidRPr="0025014E">
              <w:rPr>
                <w:rFonts w:eastAsia="標楷體"/>
                <w:b/>
                <w:bCs/>
                <w:kern w:val="0"/>
                <w:szCs w:val="24"/>
                <w:lang w:eastAsia="zh-HK"/>
              </w:rPr>
              <w:t>Budget adjustment</w:t>
            </w:r>
          </w:p>
          <w:p w:rsidR="001278C4" w:rsidRPr="0025014E" w:rsidRDefault="001278C4" w:rsidP="006C4CC0">
            <w:pPr>
              <w:widowControl/>
              <w:jc w:val="center"/>
              <w:rPr>
                <w:rFonts w:eastAsia="標楷體"/>
                <w:b/>
                <w:bCs/>
                <w:kern w:val="0"/>
                <w:szCs w:val="24"/>
                <w:lang w:eastAsia="zh-HK"/>
              </w:rPr>
            </w:pPr>
            <w:r w:rsidRPr="0025014E">
              <w:rPr>
                <w:rFonts w:eastAsia="標楷體"/>
                <w:b/>
                <w:bCs/>
                <w:kern w:val="0"/>
                <w:szCs w:val="24"/>
                <w:lang w:eastAsia="zh-HK"/>
              </w:rPr>
              <w:t>($)</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C82CA0">
            <w:pPr>
              <w:widowControl/>
              <w:jc w:val="center"/>
              <w:rPr>
                <w:rFonts w:eastAsia="標楷體"/>
                <w:b/>
                <w:bCs/>
                <w:kern w:val="0"/>
                <w:sz w:val="20"/>
              </w:rPr>
            </w:pPr>
            <w:proofErr w:type="spellStart"/>
            <w:r w:rsidRPr="0025014E">
              <w:rPr>
                <w:rFonts w:eastAsia="標楷體"/>
                <w:b/>
                <w:bCs/>
                <w:kern w:val="0"/>
                <w:sz w:val="20"/>
              </w:rPr>
              <w:t>Recogni</w:t>
            </w:r>
            <w:r w:rsidRPr="0025014E">
              <w:rPr>
                <w:rFonts w:eastAsia="標楷體"/>
                <w:b/>
                <w:bCs/>
                <w:kern w:val="0"/>
                <w:sz w:val="20"/>
                <w:lang w:eastAsia="zh-HK"/>
              </w:rPr>
              <w:t>s</w:t>
            </w:r>
            <w:r w:rsidRPr="0025014E">
              <w:rPr>
                <w:rFonts w:eastAsia="標楷體"/>
                <w:b/>
                <w:bCs/>
                <w:kern w:val="0"/>
                <w:sz w:val="20"/>
              </w:rPr>
              <w:t>able</w:t>
            </w:r>
            <w:proofErr w:type="spellEnd"/>
            <w:r w:rsidRPr="0025014E">
              <w:rPr>
                <w:rFonts w:eastAsia="標楷體"/>
                <w:b/>
                <w:bCs/>
                <w:kern w:val="0"/>
                <w:sz w:val="20"/>
              </w:rPr>
              <w:t xml:space="preserve"> </w:t>
            </w:r>
            <w:r w:rsidRPr="0025014E">
              <w:rPr>
                <w:rFonts w:eastAsia="標楷體"/>
                <w:b/>
                <w:bCs/>
                <w:kern w:val="0"/>
                <w:sz w:val="20"/>
                <w:lang w:eastAsia="zh-HK"/>
              </w:rPr>
              <w:t>p</w:t>
            </w:r>
            <w:r w:rsidRPr="0025014E">
              <w:rPr>
                <w:rFonts w:eastAsia="標楷體"/>
                <w:b/>
                <w:bCs/>
                <w:kern w:val="0"/>
                <w:sz w:val="20"/>
              </w:rPr>
              <w:t xml:space="preserve">roject </w:t>
            </w:r>
            <w:r w:rsidRPr="0025014E">
              <w:rPr>
                <w:rFonts w:eastAsia="標楷體"/>
                <w:b/>
                <w:bCs/>
                <w:kern w:val="0"/>
                <w:sz w:val="20"/>
                <w:lang w:eastAsia="zh-HK"/>
              </w:rPr>
              <w:t>e</w:t>
            </w:r>
            <w:r w:rsidRPr="0025014E">
              <w:rPr>
                <w:rFonts w:eastAsia="標楷體"/>
                <w:b/>
                <w:bCs/>
                <w:kern w:val="0"/>
                <w:sz w:val="20"/>
              </w:rPr>
              <w:t xml:space="preserve">xpenditure </w:t>
            </w:r>
            <w:r w:rsidRPr="0025014E">
              <w:rPr>
                <w:rFonts w:eastAsia="標楷體"/>
                <w:b/>
                <w:bCs/>
                <w:kern w:val="0"/>
                <w:sz w:val="20"/>
                <w:lang w:eastAsia="zh-HK"/>
              </w:rPr>
              <w:t>m</w:t>
            </w:r>
            <w:r w:rsidRPr="0025014E">
              <w:rPr>
                <w:rFonts w:eastAsia="標楷體"/>
                <w:b/>
                <w:bCs/>
                <w:kern w:val="0"/>
                <w:sz w:val="20"/>
              </w:rPr>
              <w:t xml:space="preserve">eeting the </w:t>
            </w:r>
            <w:r w:rsidRPr="0025014E">
              <w:rPr>
                <w:rFonts w:eastAsia="標楷體"/>
                <w:b/>
                <w:bCs/>
                <w:kern w:val="0"/>
                <w:sz w:val="20"/>
                <w:lang w:eastAsia="zh-HK"/>
              </w:rPr>
              <w:t>relevant f</w:t>
            </w:r>
            <w:r w:rsidRPr="0025014E">
              <w:rPr>
                <w:rFonts w:eastAsia="標楷體"/>
                <w:b/>
                <w:bCs/>
                <w:kern w:val="0"/>
                <w:sz w:val="20"/>
              </w:rPr>
              <w:t xml:space="preserve">unding </w:t>
            </w:r>
            <w:r w:rsidRPr="0025014E">
              <w:rPr>
                <w:rFonts w:eastAsia="標楷體"/>
                <w:b/>
                <w:bCs/>
                <w:kern w:val="0"/>
                <w:sz w:val="20"/>
                <w:lang w:eastAsia="zh-HK"/>
              </w:rPr>
              <w:t>c</w:t>
            </w:r>
            <w:r w:rsidRPr="0025014E">
              <w:rPr>
                <w:rFonts w:eastAsia="標楷體"/>
                <w:b/>
                <w:bCs/>
                <w:kern w:val="0"/>
                <w:sz w:val="20"/>
              </w:rPr>
              <w:t>ap</w:t>
            </w:r>
            <w:r w:rsidRPr="0025014E">
              <w:rPr>
                <w:rFonts w:eastAsia="標楷體"/>
                <w:b/>
                <w:bCs/>
                <w:kern w:val="0"/>
                <w:sz w:val="20"/>
                <w:lang w:eastAsia="zh-CN"/>
              </w:rPr>
              <w:t xml:space="preserve"> </w:t>
            </w:r>
            <w:r w:rsidR="00C82CA0" w:rsidRPr="0025014E">
              <w:rPr>
                <w:rFonts w:eastAsia="標楷體"/>
                <w:b/>
                <w:bCs/>
                <w:kern w:val="0"/>
                <w:sz w:val="20"/>
                <w:lang w:eastAsia="zh-CN"/>
              </w:rPr>
              <w:t>(</w:t>
            </w:r>
            <w:r w:rsidRPr="0025014E">
              <w:rPr>
                <w:rFonts w:eastAsia="標楷體"/>
                <w:b/>
                <w:bCs/>
                <w:kern w:val="0"/>
                <w:sz w:val="20"/>
                <w:lang w:eastAsia="zh-HK"/>
              </w:rPr>
              <w:t>$)</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8E1673">
            <w:pPr>
              <w:widowControl/>
              <w:jc w:val="center"/>
              <w:rPr>
                <w:rFonts w:eastAsia="標楷體"/>
                <w:b/>
                <w:bCs/>
                <w:kern w:val="0"/>
                <w:szCs w:val="24"/>
              </w:rPr>
            </w:pPr>
            <w:r w:rsidRPr="0025014E">
              <w:rPr>
                <w:rFonts w:eastAsia="標楷體"/>
                <w:b/>
                <w:bCs/>
                <w:kern w:val="0"/>
                <w:szCs w:val="24"/>
              </w:rPr>
              <w:t>Remarks</w:t>
            </w:r>
          </w:p>
        </w:tc>
      </w:tr>
      <w:tr w:rsidR="001278C4" w:rsidRPr="0025014E" w:rsidTr="001020BD">
        <w:trPr>
          <w:trHeight w:val="820"/>
        </w:trPr>
        <w:tc>
          <w:tcPr>
            <w:tcW w:w="1008" w:type="dxa"/>
            <w:tcBorders>
              <w:top w:val="single" w:sz="4" w:space="0" w:color="auto"/>
              <w:left w:val="single" w:sz="4" w:space="0" w:color="auto"/>
              <w:right w:val="single" w:sz="4" w:space="0" w:color="auto"/>
            </w:tcBorders>
            <w:shd w:val="clear" w:color="auto" w:fill="auto"/>
            <w:vAlign w:val="center"/>
          </w:tcPr>
          <w:p w:rsidR="001278C4" w:rsidRPr="0025014E" w:rsidRDefault="001278C4" w:rsidP="004F2A1B">
            <w:pPr>
              <w:widowControl/>
              <w:tabs>
                <w:tab w:val="left" w:pos="480"/>
              </w:tabs>
              <w:autoSpaceDE w:val="0"/>
              <w:autoSpaceDN w:val="0"/>
              <w:adjustRightInd w:val="0"/>
              <w:snapToGrid w:val="0"/>
              <w:rPr>
                <w:rFonts w:eastAsia="標楷體"/>
                <w:szCs w:val="24"/>
                <w:lang w:eastAsia="zh-HK"/>
              </w:rPr>
            </w:pPr>
            <w:r w:rsidRPr="0025014E">
              <w:rPr>
                <w:rFonts w:eastAsia="標楷體"/>
                <w:szCs w:val="24"/>
              </w:rPr>
              <w:t>顧問費</w:t>
            </w:r>
          </w:p>
          <w:p w:rsidR="001278C4" w:rsidRPr="0025014E" w:rsidRDefault="001278C4" w:rsidP="007539AC">
            <w:pPr>
              <w:widowControl/>
              <w:tabs>
                <w:tab w:val="left" w:pos="480"/>
              </w:tabs>
              <w:autoSpaceDE w:val="0"/>
              <w:autoSpaceDN w:val="0"/>
              <w:adjustRightInd w:val="0"/>
              <w:snapToGrid w:val="0"/>
              <w:rPr>
                <w:rFonts w:eastAsia="標楷體"/>
                <w:szCs w:val="24"/>
                <w:lang w:eastAsia="zh-HK"/>
              </w:rPr>
            </w:pPr>
          </w:p>
        </w:tc>
        <w:tc>
          <w:tcPr>
            <w:tcW w:w="1842" w:type="dxa"/>
            <w:tcBorders>
              <w:top w:val="single" w:sz="4" w:space="0" w:color="auto"/>
              <w:left w:val="single" w:sz="4" w:space="0" w:color="auto"/>
              <w:right w:val="single" w:sz="4" w:space="0" w:color="auto"/>
            </w:tcBorders>
            <w:shd w:val="clear" w:color="auto" w:fill="auto"/>
            <w:vAlign w:val="center"/>
          </w:tcPr>
          <w:p w:rsidR="001278C4" w:rsidRPr="0025014E" w:rsidRDefault="00893275" w:rsidP="000F2F94">
            <w:pPr>
              <w:widowControl/>
              <w:rPr>
                <w:rFonts w:eastAsia="標楷體"/>
                <w:kern w:val="0"/>
                <w:szCs w:val="24"/>
              </w:rPr>
            </w:pPr>
            <w:r>
              <w:rPr>
                <w:rFonts w:eastAsia="標楷體"/>
                <w:noProof/>
                <w:kern w:val="0"/>
                <w:szCs w:val="24"/>
              </w:rPr>
              <mc:AlternateContent>
                <mc:Choice Requires="wps">
                  <w:drawing>
                    <wp:anchor distT="0" distB="0" distL="114300" distR="114300" simplePos="0" relativeHeight="251682816"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28" o:spid="_x0000_s1041" type="#_x0000_t202" style="position:absolute;margin-left:323.4pt;margin-top:363.6pt;width:234.55pt;height:2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r>
              <w:rPr>
                <w:rFonts w:eastAsia="標楷體"/>
                <w:noProof/>
                <w:kern w:val="0"/>
                <w:szCs w:val="24"/>
              </w:rPr>
              <mc:AlternateContent>
                <mc:Choice Requires="wps">
                  <w:drawing>
                    <wp:anchor distT="0" distB="0" distL="114300" distR="114300" simplePos="0" relativeHeight="251681792" behindDoc="0" locked="0" layoutInCell="1" allowOverlap="1">
                      <wp:simplePos x="0" y="0"/>
                      <wp:positionH relativeFrom="column">
                        <wp:posOffset>4107180</wp:posOffset>
                      </wp:positionH>
                      <wp:positionV relativeFrom="paragraph">
                        <wp:posOffset>4617720</wp:posOffset>
                      </wp:positionV>
                      <wp:extent cx="2978785" cy="2826385"/>
                      <wp:effectExtent l="1905" t="0" r="635" b="444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8263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27" o:spid="_x0000_s1042" type="#_x0000_t202" style="position:absolute;margin-left:323.4pt;margin-top:363.6pt;width:234.55pt;height:2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" fillcolor="#ffc000" stroked="f">
                      <v:textbox>
                        <w:txbxContent>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lang w:eastAsia="zh-HK"/>
                              </w:rPr>
                            </w:pPr>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各項措施</w:t>
                            </w:r>
                            <w:r w:rsidRPr="00F04472">
                              <w:rPr>
                                <w:rFonts w:ascii="標楷體" w:eastAsia="標楷體" w:hAnsi="標楷體"/>
                                <w:color w:val="7030A0"/>
                                <w:szCs w:val="22"/>
                              </w:rPr>
                              <w:t>截</w:t>
                            </w:r>
                            <w:r w:rsidRPr="00F04472">
                              <w:rPr>
                                <w:rFonts w:ascii="標楷體" w:eastAsia="標楷體" w:hAnsi="標楷體" w:hint="eastAsia"/>
                                <w:color w:val="7030A0"/>
                                <w:szCs w:val="22"/>
                              </w:rPr>
                              <w:t>至本報告週期末的進度。</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企業須按項目計劃書執行各項措施，如有任何改動，必須事先申請及提供極充分理據的情況下才獲考慮。</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以下提供的例子只作參考説明之用，不可以作爲改動申請審批的準則。）</w:t>
                            </w:r>
                          </w:p>
                          <w:p w:rsidR="00B37308" w:rsidRPr="00F04472" w:rsidRDefault="00B37308" w:rsidP="00626ACF">
                            <w:pPr>
                              <w:widowControl/>
                              <w:numPr>
                                <w:ilvl w:val="0"/>
                                <w:numId w:val="9"/>
                              </w:numPr>
                              <w:tabs>
                                <w:tab w:val="left" w:pos="480"/>
                              </w:tabs>
                              <w:autoSpaceDE w:val="0"/>
                              <w:autoSpaceDN w:val="0"/>
                              <w:adjustRightInd w:val="0"/>
                              <w:snapToGrid w:val="0"/>
                              <w:rPr>
                                <w:rFonts w:ascii="標楷體" w:eastAsia="標楷體" w:hAnsi="標楷體"/>
                                <w:color w:val="7030A0"/>
                                <w:szCs w:val="22"/>
                              </w:rPr>
                            </w:pPr>
                            <w:r w:rsidRPr="00F04472">
                              <w:rPr>
                                <w:rFonts w:ascii="標楷體" w:eastAsia="標楷體" w:hAnsi="標楷體" w:hint="eastAsia"/>
                                <w:color w:val="7030A0"/>
                                <w:szCs w:val="22"/>
                              </w:rPr>
                              <w:t>如項目有改動，</w:t>
                            </w:r>
                            <w:proofErr w:type="gramStart"/>
                            <w:r w:rsidRPr="00F04472">
                              <w:rPr>
                                <w:rFonts w:ascii="標楷體" w:eastAsia="標楷體" w:hAnsi="標楷體" w:hint="eastAsia"/>
                                <w:color w:val="7030A0"/>
                                <w:szCs w:val="22"/>
                              </w:rPr>
                              <w:t>，</w:t>
                            </w:r>
                            <w:proofErr w:type="gramEnd"/>
                            <w:r w:rsidRPr="00F04472">
                              <w:rPr>
                                <w:rFonts w:ascii="標楷體" w:eastAsia="標楷體" w:hAnsi="標楷體" w:hint="eastAsia"/>
                                <w:color w:val="7030A0"/>
                                <w:szCs w:val="22"/>
                              </w:rPr>
                              <w:t>企業須在此欄</w:t>
                            </w:r>
                            <w:r w:rsidRPr="00F04472">
                              <w:rPr>
                                <w:rFonts w:ascii="標楷體" w:eastAsia="標楷體" w:hAnsi="標楷體"/>
                                <w:color w:val="7030A0"/>
                                <w:szCs w:val="22"/>
                              </w:rPr>
                              <w:t>具體説明</w:t>
                            </w:r>
                            <w:r w:rsidRPr="00F04472">
                              <w:rPr>
                                <w:rFonts w:ascii="標楷體" w:eastAsia="標楷體" w:hAnsi="標楷體" w:hint="eastAsia"/>
                                <w:color w:val="7030A0"/>
                                <w:szCs w:val="22"/>
                              </w:rPr>
                              <w:t>改動內容，原因及是否已獲秘書處批准。</w:t>
                            </w:r>
                          </w:p>
                          <w:p w:rsidR="00B37308" w:rsidRPr="00F04472" w:rsidRDefault="00B37308" w:rsidP="00626ACF">
                            <w:pPr>
                              <w:widowControl/>
                              <w:numPr>
                                <w:ilvl w:val="0"/>
                                <w:numId w:val="9"/>
                              </w:numPr>
                              <w:tabs>
                                <w:tab w:val="left" w:pos="480"/>
                              </w:tabs>
                              <w:autoSpaceDE w:val="0"/>
                              <w:autoSpaceDN w:val="0"/>
                              <w:adjustRightInd w:val="0"/>
                              <w:snapToGrid w:val="0"/>
                              <w:jc w:val="both"/>
                              <w:rPr>
                                <w:rFonts w:ascii="標楷體" w:eastAsia="標楷體" w:hAnsi="標楷體"/>
                                <w:color w:val="7030A0"/>
                                <w:szCs w:val="22"/>
                              </w:rPr>
                            </w:pPr>
                            <w:r w:rsidRPr="00F04472">
                              <w:rPr>
                                <w:rFonts w:ascii="標楷體" w:eastAsia="標楷體" w:hAnsi="標楷體"/>
                                <w:color w:val="7030A0"/>
                                <w:szCs w:val="22"/>
                              </w:rPr>
                              <w:t>如</w:t>
                            </w:r>
                            <w:r w:rsidRPr="00F04472">
                              <w:rPr>
                                <w:rFonts w:ascii="標楷體" w:eastAsia="標楷體" w:hAnsi="標楷體" w:hint="eastAsia"/>
                                <w:color w:val="7030A0"/>
                                <w:szCs w:val="22"/>
                              </w:rPr>
                              <w:t>措施有</w:t>
                            </w:r>
                            <w:r w:rsidRPr="00F04472">
                              <w:rPr>
                                <w:rFonts w:ascii="標楷體" w:eastAsia="標楷體" w:hAnsi="標楷體"/>
                                <w:color w:val="7030A0"/>
                                <w:szCs w:val="22"/>
                              </w:rPr>
                              <w:t>延</w:t>
                            </w:r>
                            <w:r w:rsidRPr="00F04472">
                              <w:rPr>
                                <w:rFonts w:ascii="標楷體" w:eastAsia="標楷體" w:hAnsi="標楷體" w:hint="eastAsia"/>
                                <w:color w:val="7030A0"/>
                                <w:szCs w:val="22"/>
                              </w:rPr>
                              <w:t>誤</w:t>
                            </w:r>
                            <w:r w:rsidRPr="00F04472">
                              <w:rPr>
                                <w:rFonts w:ascii="標楷體" w:eastAsia="標楷體" w:hAnsi="標楷體"/>
                                <w:color w:val="7030A0"/>
                                <w:szCs w:val="22"/>
                              </w:rPr>
                              <w:t>，請説明原因，解決方案及預計何時可以完成。</w:t>
                            </w:r>
                          </w:p>
                          <w:p w:rsidR="00B37308" w:rsidRPr="00F04472" w:rsidRDefault="00B37308" w:rsidP="00B37308">
                            <w:pPr>
                              <w:widowControl/>
                              <w:tabs>
                                <w:tab w:val="left" w:pos="480"/>
                              </w:tabs>
                              <w:autoSpaceDE w:val="0"/>
                              <w:autoSpaceDN w:val="0"/>
                              <w:adjustRightInd w:val="0"/>
                              <w:snapToGrid w:val="0"/>
                              <w:rPr>
                                <w:rFonts w:ascii="標楷體" w:eastAsia="SimSun" w:hAnsi="標楷體"/>
                                <w:b/>
                                <w:color w:val="7030A0"/>
                                <w:sz w:val="32"/>
                                <w:szCs w:val="32"/>
                                <w:lang w:eastAsia="zh-CN"/>
                              </w:rPr>
                            </w:pPr>
                          </w:p>
                        </w:txbxContent>
                      </v:textbox>
                    </v:shape>
                  </w:pict>
                </mc:Fallback>
              </mc:AlternateContent>
            </w:r>
          </w:p>
        </w:tc>
        <w:tc>
          <w:tcPr>
            <w:tcW w:w="1985" w:type="dxa"/>
            <w:tcBorders>
              <w:top w:val="single" w:sz="4" w:space="0" w:color="auto"/>
              <w:left w:val="nil"/>
              <w:right w:val="single" w:sz="4" w:space="0" w:color="auto"/>
            </w:tcBorders>
            <w:shd w:val="clear" w:color="auto" w:fill="auto"/>
            <w:vAlign w:val="center"/>
          </w:tcPr>
          <w:p w:rsidR="001278C4" w:rsidRPr="0025014E" w:rsidRDefault="001278C4" w:rsidP="005B73CB">
            <w:pPr>
              <w:widowControl/>
              <w:rPr>
                <w:rFonts w:eastAsia="標楷體"/>
                <w:kern w:val="0"/>
                <w:szCs w:val="24"/>
              </w:rPr>
            </w:pPr>
          </w:p>
        </w:tc>
        <w:tc>
          <w:tcPr>
            <w:tcW w:w="1559" w:type="dxa"/>
            <w:tcBorders>
              <w:top w:val="single" w:sz="4" w:space="0" w:color="auto"/>
              <w:left w:val="nil"/>
              <w:right w:val="single" w:sz="4" w:space="0" w:color="auto"/>
            </w:tcBorders>
            <w:shd w:val="clear" w:color="auto" w:fill="auto"/>
            <w:vAlign w:val="center"/>
          </w:tcPr>
          <w:p w:rsidR="001278C4" w:rsidRPr="0025014E" w:rsidRDefault="001278C4" w:rsidP="004F2A1B">
            <w:pPr>
              <w:widowControl/>
              <w:jc w:val="right"/>
              <w:rPr>
                <w:rFonts w:eastAsia="標楷體"/>
                <w:kern w:val="0"/>
                <w:szCs w:val="24"/>
              </w:rPr>
            </w:pPr>
          </w:p>
        </w:tc>
        <w:tc>
          <w:tcPr>
            <w:tcW w:w="1701" w:type="dxa"/>
            <w:tcBorders>
              <w:top w:val="single" w:sz="4" w:space="0" w:color="auto"/>
              <w:left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vAlign w:val="center"/>
          </w:tcPr>
          <w:p w:rsidR="00982AD8" w:rsidRPr="0025014E" w:rsidRDefault="001278C4" w:rsidP="001020BD">
            <w:pPr>
              <w:spacing w:line="160" w:lineRule="atLeast"/>
              <w:ind w:rightChars="47" w:right="113"/>
              <w:rPr>
                <w:rFonts w:eastAsia="標楷體"/>
                <w:szCs w:val="24"/>
                <w:lang w:eastAsia="zh-HK"/>
              </w:rPr>
            </w:pPr>
            <w:r w:rsidRPr="0025014E">
              <w:rPr>
                <w:rFonts w:eastAsia="標楷體"/>
                <w:szCs w:val="24"/>
              </w:rPr>
              <w:t>已</w:t>
            </w:r>
            <w:r w:rsidR="00982AD8" w:rsidRPr="0025014E">
              <w:rPr>
                <w:rFonts w:eastAsia="標楷體"/>
                <w:szCs w:val="24"/>
              </w:rPr>
              <w:t>推行有關措施並</w:t>
            </w:r>
            <w:r w:rsidRPr="0025014E">
              <w:rPr>
                <w:rFonts w:eastAsia="標楷體"/>
                <w:szCs w:val="24"/>
              </w:rPr>
              <w:t>完成項目交付。</w:t>
            </w:r>
            <w:r w:rsidR="00E96E5D" w:rsidRPr="0025014E">
              <w:rPr>
                <w:rFonts w:eastAsia="標楷體"/>
                <w:szCs w:val="24"/>
                <w:lang w:eastAsia="zh-HK"/>
              </w:rPr>
              <w:t xml:space="preserve"> </w:t>
            </w:r>
          </w:p>
          <w:p w:rsidR="001278C4" w:rsidRPr="0025014E" w:rsidRDefault="001B0ACE" w:rsidP="001020BD">
            <w:pPr>
              <w:spacing w:line="160" w:lineRule="atLeast"/>
              <w:ind w:rightChars="47" w:right="113"/>
              <w:rPr>
                <w:rFonts w:eastAsia="標楷體"/>
                <w:szCs w:val="24"/>
                <w:lang w:eastAsia="zh-HK"/>
              </w:rPr>
            </w:pPr>
            <w:sdt>
              <w:sdtPr>
                <w:rPr>
                  <w:rFonts w:eastAsia="標楷體"/>
                  <w:szCs w:val="24"/>
                </w:rPr>
                <w:id w:val="1084729235"/>
                <w14:checkbox>
                  <w14:checked w14:val="0"/>
                  <w14:checkedState w14:val="00A2" w14:font="Wingdings 2"/>
                  <w14:uncheckedState w14:val="00A3" w14:font="Wingdings 2"/>
                </w14:checkbox>
              </w:sdtPr>
              <w:sdtEndPr/>
              <w:sdtContent>
                <w:r w:rsidR="00C82CA0" w:rsidRPr="0025014E">
                  <w:rPr>
                    <w:rFonts w:eastAsia="標楷體"/>
                    <w:szCs w:val="24"/>
                  </w:rPr>
                  <w:sym w:font="Wingdings 2" w:char="F0A3"/>
                </w:r>
              </w:sdtContent>
            </w:sdt>
            <w:r w:rsidR="001278C4" w:rsidRPr="0025014E">
              <w:rPr>
                <w:rFonts w:eastAsia="標楷體"/>
                <w:szCs w:val="24"/>
              </w:rPr>
              <w:t>是</w:t>
            </w:r>
          </w:p>
          <w:p w:rsidR="001278C4" w:rsidRPr="0025014E" w:rsidRDefault="001B0ACE" w:rsidP="001020BD">
            <w:pPr>
              <w:widowControl/>
              <w:ind w:right="480"/>
              <w:rPr>
                <w:rFonts w:eastAsia="標楷體"/>
                <w:szCs w:val="24"/>
                <w:lang w:eastAsia="zh-HK"/>
              </w:rPr>
            </w:pPr>
            <w:sdt>
              <w:sdtPr>
                <w:rPr>
                  <w:rFonts w:eastAsia="標楷體"/>
                  <w:szCs w:val="24"/>
                </w:rPr>
                <w:id w:val="1617570180"/>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1278C4" w:rsidRPr="0025014E">
              <w:rPr>
                <w:rFonts w:eastAsia="標楷體"/>
                <w:szCs w:val="24"/>
              </w:rPr>
              <w:t>否</w:t>
            </w:r>
            <w:r w:rsidR="001278C4" w:rsidRPr="0025014E">
              <w:rPr>
                <w:rFonts w:eastAsia="標楷體"/>
                <w:szCs w:val="24"/>
                <w:lang w:eastAsia="zh-HK"/>
              </w:rPr>
              <w:t>(</w:t>
            </w:r>
            <w:r w:rsidR="001278C4" w:rsidRPr="0025014E">
              <w:rPr>
                <w:rFonts w:eastAsia="標楷體"/>
                <w:szCs w:val="24"/>
              </w:rPr>
              <w:t>詳述</w:t>
            </w:r>
            <w:r w:rsidR="001278C4" w:rsidRPr="0025014E">
              <w:rPr>
                <w:rFonts w:eastAsia="標楷體"/>
                <w:szCs w:val="24"/>
                <w:lang w:eastAsia="zh-HK"/>
              </w:rPr>
              <w:t>:</w:t>
            </w:r>
            <w:r w:rsidR="001020BD" w:rsidRPr="0025014E">
              <w:rPr>
                <w:rFonts w:eastAsia="標楷體"/>
                <w:szCs w:val="24"/>
                <w:lang w:eastAsia="zh-HK"/>
              </w:rPr>
              <w:t xml:space="preserve">  </w:t>
            </w:r>
            <w:r w:rsidR="001278C4" w:rsidRPr="0025014E">
              <w:rPr>
                <w:rFonts w:eastAsia="標楷體"/>
                <w:szCs w:val="24"/>
                <w:lang w:eastAsia="zh-HK"/>
              </w:rPr>
              <w:t>)</w:t>
            </w:r>
          </w:p>
          <w:p w:rsidR="001278C4" w:rsidRPr="0025014E" w:rsidRDefault="001278C4" w:rsidP="001020BD">
            <w:pPr>
              <w:widowControl/>
              <w:ind w:right="480"/>
              <w:rPr>
                <w:rFonts w:eastAsia="標楷體"/>
                <w:szCs w:val="24"/>
              </w:rPr>
            </w:pPr>
          </w:p>
          <w:p w:rsidR="001278C4" w:rsidRPr="0025014E" w:rsidRDefault="001278C4" w:rsidP="001020BD">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w:t>
            </w:r>
            <w:r w:rsidR="00E96E5D" w:rsidRPr="0025014E">
              <w:rPr>
                <w:rFonts w:eastAsia="標楷體"/>
                <w:szCs w:val="24"/>
              </w:rPr>
              <w:t>內</w:t>
            </w:r>
            <w:r w:rsidRPr="0025014E">
              <w:rPr>
                <w:rFonts w:eastAsia="標楷體"/>
                <w:szCs w:val="24"/>
              </w:rPr>
              <w:t>。</w:t>
            </w:r>
          </w:p>
          <w:p w:rsidR="001278C4" w:rsidRPr="0025014E" w:rsidRDefault="001B0ACE" w:rsidP="001020BD">
            <w:pPr>
              <w:spacing w:line="160" w:lineRule="atLeast"/>
              <w:ind w:rightChars="47" w:right="113"/>
              <w:rPr>
                <w:rFonts w:eastAsia="標楷體"/>
                <w:szCs w:val="24"/>
                <w:lang w:eastAsia="zh-HK"/>
              </w:rPr>
            </w:pPr>
            <w:sdt>
              <w:sdtPr>
                <w:rPr>
                  <w:rFonts w:eastAsia="標楷體"/>
                  <w:szCs w:val="24"/>
                </w:rPr>
                <w:id w:val="-2135010439"/>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1278C4" w:rsidRPr="0025014E">
              <w:rPr>
                <w:rFonts w:eastAsia="標楷體"/>
                <w:szCs w:val="24"/>
              </w:rPr>
              <w:t>是</w:t>
            </w:r>
          </w:p>
          <w:p w:rsidR="001278C4" w:rsidRPr="0025014E" w:rsidRDefault="001B0ACE" w:rsidP="001020BD">
            <w:pPr>
              <w:widowControl/>
              <w:ind w:right="114"/>
              <w:rPr>
                <w:rFonts w:eastAsia="標楷體"/>
                <w:szCs w:val="24"/>
                <w:lang w:eastAsia="zh-HK"/>
              </w:rPr>
            </w:pPr>
            <w:sdt>
              <w:sdtPr>
                <w:rPr>
                  <w:rFonts w:eastAsia="標楷體"/>
                  <w:szCs w:val="24"/>
                </w:rPr>
                <w:id w:val="-194883401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1278C4" w:rsidRPr="0025014E">
              <w:rPr>
                <w:rFonts w:eastAsia="標楷體"/>
                <w:szCs w:val="24"/>
              </w:rPr>
              <w:t>否</w:t>
            </w:r>
            <w:r w:rsidR="001278C4" w:rsidRPr="0025014E">
              <w:rPr>
                <w:rFonts w:eastAsia="標楷體"/>
                <w:szCs w:val="24"/>
                <w:lang w:eastAsia="zh-HK"/>
              </w:rPr>
              <w:t>(</w:t>
            </w:r>
            <w:r w:rsidR="001278C4" w:rsidRPr="0025014E">
              <w:rPr>
                <w:rFonts w:eastAsia="標楷體"/>
                <w:szCs w:val="24"/>
              </w:rPr>
              <w:t>原因</w:t>
            </w:r>
            <w:r w:rsidR="001278C4" w:rsidRPr="0025014E">
              <w:rPr>
                <w:rFonts w:eastAsia="標楷體"/>
                <w:szCs w:val="24"/>
                <w:lang w:eastAsia="zh-HK"/>
              </w:rPr>
              <w:t>:</w:t>
            </w:r>
            <w:r w:rsidR="007539AC" w:rsidRPr="0025014E">
              <w:rPr>
                <w:rFonts w:eastAsia="標楷體"/>
                <w:szCs w:val="24"/>
                <w:lang w:eastAsia="zh-HK"/>
              </w:rPr>
              <w:t xml:space="preserve">  </w:t>
            </w:r>
            <w:r w:rsidR="001278C4" w:rsidRPr="0025014E">
              <w:rPr>
                <w:rFonts w:eastAsia="標楷體"/>
                <w:szCs w:val="24"/>
                <w:lang w:eastAsia="zh-HK"/>
              </w:rPr>
              <w:t xml:space="preserve"> )</w:t>
            </w:r>
          </w:p>
          <w:p w:rsidR="001278C4" w:rsidRPr="0025014E" w:rsidRDefault="001278C4" w:rsidP="001020BD">
            <w:pPr>
              <w:widowControl/>
              <w:ind w:right="480"/>
              <w:rPr>
                <w:rFonts w:eastAsia="標楷體"/>
                <w:szCs w:val="24"/>
                <w:lang w:eastAsia="zh-HK"/>
              </w:rPr>
            </w:pPr>
          </w:p>
          <w:p w:rsidR="001278C4" w:rsidRPr="0025014E" w:rsidRDefault="007E15A1" w:rsidP="001020BD">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1278C4" w:rsidRPr="0025014E" w:rsidRDefault="001B0ACE" w:rsidP="001020BD">
            <w:pPr>
              <w:spacing w:line="160" w:lineRule="atLeast"/>
              <w:ind w:rightChars="47" w:right="113"/>
              <w:rPr>
                <w:rFonts w:eastAsia="標楷體"/>
                <w:szCs w:val="24"/>
                <w:lang w:eastAsia="zh-HK"/>
              </w:rPr>
            </w:pPr>
            <w:sdt>
              <w:sdtPr>
                <w:rPr>
                  <w:rFonts w:eastAsia="標楷體"/>
                  <w:szCs w:val="24"/>
                </w:rPr>
                <w:id w:val="1646460487"/>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1278C4" w:rsidRPr="0025014E">
              <w:rPr>
                <w:rFonts w:eastAsia="標楷體"/>
                <w:szCs w:val="24"/>
              </w:rPr>
              <w:t>是</w:t>
            </w:r>
            <w:r w:rsidR="001278C4" w:rsidRPr="0025014E">
              <w:rPr>
                <w:rFonts w:eastAsia="標楷體"/>
                <w:szCs w:val="24"/>
                <w:lang w:eastAsia="zh-HK"/>
              </w:rPr>
              <w:t>(</w:t>
            </w:r>
            <w:r w:rsidR="001278C4" w:rsidRPr="0025014E">
              <w:rPr>
                <w:rFonts w:eastAsia="標楷體"/>
                <w:szCs w:val="24"/>
              </w:rPr>
              <w:t>詳述</w:t>
            </w:r>
            <w:r w:rsidR="001278C4" w:rsidRPr="0025014E">
              <w:rPr>
                <w:rFonts w:eastAsia="標楷體"/>
                <w:szCs w:val="24"/>
                <w:lang w:eastAsia="zh-HK"/>
              </w:rPr>
              <w:t>:   )</w:t>
            </w:r>
          </w:p>
          <w:p w:rsidR="001278C4" w:rsidRPr="0025014E" w:rsidRDefault="001B0ACE" w:rsidP="007539AC">
            <w:pPr>
              <w:widowControl/>
              <w:ind w:right="480"/>
              <w:rPr>
                <w:rFonts w:eastAsia="標楷體"/>
                <w:szCs w:val="24"/>
                <w:lang w:eastAsia="zh-HK"/>
              </w:rPr>
            </w:pPr>
            <w:sdt>
              <w:sdtPr>
                <w:rPr>
                  <w:rFonts w:eastAsia="標楷體"/>
                  <w:szCs w:val="24"/>
                </w:rPr>
                <w:id w:val="-169722328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1278C4"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lang w:eastAsia="zh-HK"/>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lang w:eastAsia="zh-HK"/>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kern w:val="0"/>
                <w:szCs w:val="24"/>
                <w:lang w:eastAsia="zh-HK"/>
              </w:rPr>
            </w:pPr>
          </w:p>
        </w:tc>
      </w:tr>
      <w:tr w:rsidR="001278C4" w:rsidRPr="0025014E" w:rsidTr="001020BD">
        <w:trPr>
          <w:trHeight w:val="84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0F2F94">
            <w:pPr>
              <w:widowControl/>
              <w:autoSpaceDE w:val="0"/>
              <w:autoSpaceDN w:val="0"/>
              <w:adjustRightInd w:val="0"/>
              <w:snapToGrid w:val="0"/>
              <w:spacing w:beforeLines="50" w:before="180"/>
              <w:ind w:leftChars="23" w:left="55"/>
              <w:rPr>
                <w:rFonts w:eastAsia="標楷體"/>
                <w:szCs w:val="24"/>
                <w:lang w:eastAsia="zh-HK"/>
              </w:rPr>
            </w:pPr>
            <w:r w:rsidRPr="0025014E">
              <w:rPr>
                <w:rFonts w:eastAsia="標楷體"/>
                <w:szCs w:val="24"/>
              </w:rPr>
              <w:t>額外增聘員工的開支</w:t>
            </w:r>
          </w:p>
          <w:p w:rsidR="001278C4" w:rsidRPr="0025014E" w:rsidRDefault="001278C4" w:rsidP="00123D5C">
            <w:pPr>
              <w:widowControl/>
              <w:tabs>
                <w:tab w:val="left" w:pos="480"/>
              </w:tabs>
              <w:autoSpaceDE w:val="0"/>
              <w:autoSpaceDN w:val="0"/>
              <w:adjustRightInd w:val="0"/>
              <w:snapToGrid w:val="0"/>
              <w:rPr>
                <w:rFonts w:eastAsia="標楷體"/>
                <w:szCs w:val="24"/>
              </w:rPr>
            </w:pP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lang w:eastAsia="zh-HK"/>
              </w:rPr>
            </w:pPr>
            <w:r w:rsidRPr="0025014E">
              <w:rPr>
                <w:rFonts w:eastAsia="標楷體"/>
                <w:sz w:val="20"/>
                <w:lang w:eastAsia="zh-HK"/>
              </w:rPr>
              <w:t>(</w:t>
            </w:r>
            <w:r w:rsidRPr="0025014E">
              <w:rPr>
                <w:rFonts w:eastAsia="標楷體"/>
                <w:sz w:val="20"/>
              </w:rPr>
              <w:t>資助上限為項目總核准開支的</w:t>
            </w:r>
            <w:r w:rsidRPr="0025014E">
              <w:rPr>
                <w:rFonts w:eastAsia="標楷體"/>
                <w:sz w:val="20"/>
              </w:rPr>
              <w:t>50%</w:t>
            </w:r>
            <w:r w:rsidRPr="0025014E">
              <w:rPr>
                <w:rFonts w:eastAsia="標楷體"/>
                <w:sz w:val="20"/>
                <w:lang w:eastAsia="zh-HK"/>
              </w:rPr>
              <w:t>)</w:t>
            </w:r>
          </w:p>
          <w:p w:rsidR="001278C4" w:rsidRPr="0025014E" w:rsidRDefault="001278C4" w:rsidP="00123D5C">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E649B" w:rsidRPr="001D0EF8" w:rsidRDefault="00763816" w:rsidP="00763816">
            <w:pPr>
              <w:rPr>
                <w:rFonts w:eastAsia="標楷體"/>
                <w:color w:val="0000FF"/>
                <w:szCs w:val="24"/>
              </w:rPr>
            </w:pPr>
            <w:r>
              <w:rPr>
                <w:rFonts w:eastAsia="標楷體" w:hint="eastAsia"/>
                <w:color w:val="0000FF"/>
                <w:szCs w:val="22"/>
              </w:rPr>
              <w:t xml:space="preserve">1. </w:t>
            </w:r>
            <w:r w:rsidR="002E649B" w:rsidRPr="001D0EF8">
              <w:rPr>
                <w:rFonts w:eastAsia="標楷體"/>
                <w:color w:val="0000FF"/>
                <w:szCs w:val="22"/>
              </w:rPr>
              <w:t>聘請</w:t>
            </w:r>
            <w:r w:rsidR="002E649B" w:rsidRPr="001D0EF8">
              <w:rPr>
                <w:rFonts w:eastAsia="標楷體"/>
                <w:color w:val="0000FF"/>
                <w:szCs w:val="22"/>
              </w:rPr>
              <w:t>xx</w:t>
            </w:r>
            <w:r w:rsidR="002E649B" w:rsidRPr="001D0EF8">
              <w:rPr>
                <w:rFonts w:eastAsia="標楷體"/>
                <w:color w:val="0000FF"/>
                <w:szCs w:val="22"/>
              </w:rPr>
              <w:t>名</w:t>
            </w:r>
            <w:r w:rsidR="002E649B" w:rsidRPr="001D0EF8">
              <w:rPr>
                <w:rFonts w:eastAsia="標楷體"/>
                <w:color w:val="0000FF"/>
                <w:szCs w:val="22"/>
              </w:rPr>
              <w:t>xxx</w:t>
            </w:r>
            <w:r w:rsidR="002E649B" w:rsidRPr="001D0EF8">
              <w:rPr>
                <w:rFonts w:eastAsia="標楷體"/>
                <w:color w:val="0000FF"/>
                <w:szCs w:val="22"/>
              </w:rPr>
              <w:t>職位員工</w:t>
            </w:r>
          </w:p>
          <w:p w:rsidR="002E649B" w:rsidRPr="001D0EF8" w:rsidRDefault="00763816" w:rsidP="00763816">
            <w:pPr>
              <w:rPr>
                <w:rFonts w:eastAsia="標楷體"/>
                <w:color w:val="0000FF"/>
                <w:szCs w:val="24"/>
              </w:rPr>
            </w:pPr>
            <w:r>
              <w:rPr>
                <w:rFonts w:eastAsia="標楷體" w:hint="eastAsia"/>
                <w:color w:val="0000FF"/>
                <w:szCs w:val="22"/>
              </w:rPr>
              <w:t xml:space="preserve">2. </w:t>
            </w:r>
            <w:r w:rsidR="002E649B" w:rsidRPr="001D0EF8">
              <w:rPr>
                <w:rFonts w:eastAsia="標楷體"/>
                <w:color w:val="0000FF"/>
                <w:szCs w:val="22"/>
              </w:rPr>
              <w:t>聘請</w:t>
            </w:r>
            <w:proofErr w:type="spellStart"/>
            <w:r w:rsidR="002E649B" w:rsidRPr="001D0EF8">
              <w:rPr>
                <w:rFonts w:eastAsia="標楷體" w:hint="eastAsia"/>
                <w:color w:val="0000FF"/>
                <w:szCs w:val="22"/>
              </w:rPr>
              <w:t>yy</w:t>
            </w:r>
            <w:proofErr w:type="spellEnd"/>
            <w:r w:rsidR="002E649B" w:rsidRPr="001D0EF8">
              <w:rPr>
                <w:rFonts w:eastAsia="標楷體"/>
                <w:color w:val="0000FF"/>
                <w:szCs w:val="22"/>
              </w:rPr>
              <w:t>名</w:t>
            </w:r>
            <w:proofErr w:type="spellStart"/>
            <w:r w:rsidR="002E649B" w:rsidRPr="001D0EF8">
              <w:rPr>
                <w:rFonts w:eastAsia="標楷體" w:hint="eastAsia"/>
                <w:color w:val="0000FF"/>
                <w:szCs w:val="22"/>
              </w:rPr>
              <w:t>yyy</w:t>
            </w:r>
            <w:proofErr w:type="spellEnd"/>
            <w:r w:rsidR="002E649B" w:rsidRPr="001D0EF8">
              <w:rPr>
                <w:rFonts w:eastAsia="標楷體"/>
                <w:color w:val="0000FF"/>
                <w:szCs w:val="22"/>
              </w:rPr>
              <w:t>職位員工</w:t>
            </w:r>
          </w:p>
          <w:p w:rsidR="001278C4" w:rsidRDefault="001278C4" w:rsidP="004F2A1B">
            <w:pPr>
              <w:widowControl/>
              <w:rPr>
                <w:rFonts w:eastAsia="標楷體"/>
                <w:kern w:val="0"/>
                <w:szCs w:val="24"/>
              </w:rPr>
            </w:pPr>
          </w:p>
          <w:p w:rsidR="00763816" w:rsidRPr="00C55BBE" w:rsidRDefault="00763816" w:rsidP="00763816">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763816" w:rsidRPr="00C55BBE" w:rsidRDefault="00C14FED" w:rsidP="00C14FED">
            <w:pPr>
              <w:widowControl/>
              <w:tabs>
                <w:tab w:val="left" w:pos="480"/>
              </w:tabs>
              <w:autoSpaceDE w:val="0"/>
              <w:autoSpaceDN w:val="0"/>
              <w:adjustRightInd w:val="0"/>
              <w:snapToGrid w:val="0"/>
              <w:jc w:val="both"/>
              <w:rPr>
                <w:rFonts w:eastAsia="標楷體"/>
                <w:color w:val="0000FF"/>
                <w:szCs w:val="22"/>
                <w:lang w:eastAsia="zh-CN"/>
              </w:rPr>
            </w:pPr>
            <w:r>
              <w:rPr>
                <w:rFonts w:eastAsia="標楷體" w:hint="eastAsia"/>
                <w:color w:val="0000FF"/>
                <w:szCs w:val="22"/>
              </w:rPr>
              <w:t xml:space="preserve">1. </w:t>
            </w:r>
            <w:r w:rsidR="00763816" w:rsidRPr="00C55BBE">
              <w:rPr>
                <w:rFonts w:eastAsia="標楷體"/>
                <w:color w:val="0000FF"/>
                <w:szCs w:val="22"/>
                <w:lang w:eastAsia="zh-CN"/>
              </w:rPr>
              <w:t>招聘廣告；</w:t>
            </w:r>
          </w:p>
          <w:p w:rsidR="00763816" w:rsidRPr="00C55BBE" w:rsidRDefault="00C14FED" w:rsidP="00C14FED">
            <w:pPr>
              <w:widowControl/>
              <w:tabs>
                <w:tab w:val="left" w:pos="480"/>
              </w:tabs>
              <w:autoSpaceDE w:val="0"/>
              <w:autoSpaceDN w:val="0"/>
              <w:adjustRightInd w:val="0"/>
              <w:snapToGrid w:val="0"/>
              <w:jc w:val="both"/>
              <w:rPr>
                <w:rFonts w:eastAsia="標楷體"/>
                <w:color w:val="0000FF"/>
                <w:szCs w:val="22"/>
                <w:lang w:eastAsia="zh-CN"/>
              </w:rPr>
            </w:pPr>
            <w:r>
              <w:rPr>
                <w:rFonts w:eastAsia="標楷體" w:hint="eastAsia"/>
                <w:color w:val="0000FF"/>
                <w:szCs w:val="22"/>
              </w:rPr>
              <w:t xml:space="preserve">2. </w:t>
            </w:r>
            <w:r w:rsidR="00763816" w:rsidRPr="00C55BBE">
              <w:rPr>
                <w:rFonts w:eastAsia="標楷體"/>
                <w:color w:val="0000FF"/>
                <w:szCs w:val="22"/>
                <w:lang w:eastAsia="zh-CN"/>
              </w:rPr>
              <w:t>應聘者簡歷；</w:t>
            </w:r>
          </w:p>
          <w:p w:rsidR="00763816" w:rsidRPr="00C55BBE" w:rsidRDefault="00C14FED" w:rsidP="00C14FED">
            <w:pPr>
              <w:widowControl/>
              <w:tabs>
                <w:tab w:val="left" w:pos="480"/>
              </w:tabs>
              <w:autoSpaceDE w:val="0"/>
              <w:autoSpaceDN w:val="0"/>
              <w:adjustRightInd w:val="0"/>
              <w:snapToGrid w:val="0"/>
              <w:jc w:val="both"/>
              <w:rPr>
                <w:rFonts w:eastAsia="標楷體"/>
                <w:color w:val="0000FF"/>
                <w:szCs w:val="22"/>
              </w:rPr>
            </w:pPr>
            <w:r>
              <w:rPr>
                <w:rFonts w:eastAsia="標楷體" w:hint="eastAsia"/>
                <w:color w:val="0000FF"/>
                <w:szCs w:val="22"/>
              </w:rPr>
              <w:t xml:space="preserve">3. </w:t>
            </w:r>
            <w:r w:rsidR="00763816" w:rsidRPr="00C55BBE">
              <w:rPr>
                <w:rFonts w:eastAsia="標楷體"/>
                <w:color w:val="0000FF"/>
                <w:szCs w:val="22"/>
              </w:rPr>
              <w:t>公司對應聘者的評估記錄；</w:t>
            </w:r>
          </w:p>
          <w:p w:rsidR="00763816" w:rsidRPr="002E649B" w:rsidRDefault="00C14FED" w:rsidP="00C14FED">
            <w:pPr>
              <w:widowControl/>
              <w:tabs>
                <w:tab w:val="left" w:pos="480"/>
              </w:tabs>
              <w:autoSpaceDE w:val="0"/>
              <w:autoSpaceDN w:val="0"/>
              <w:adjustRightInd w:val="0"/>
              <w:snapToGrid w:val="0"/>
              <w:jc w:val="both"/>
              <w:rPr>
                <w:rFonts w:eastAsia="標楷體"/>
                <w:kern w:val="0"/>
                <w:szCs w:val="24"/>
              </w:rPr>
            </w:pPr>
            <w:r>
              <w:rPr>
                <w:rFonts w:eastAsia="標楷體" w:hint="eastAsia"/>
                <w:color w:val="0000FF"/>
                <w:szCs w:val="22"/>
              </w:rPr>
              <w:t xml:space="preserve">4. </w:t>
            </w:r>
            <w:proofErr w:type="gramStart"/>
            <w:r w:rsidR="00763816" w:rsidRPr="00C55BBE">
              <w:rPr>
                <w:rFonts w:eastAsia="標楷體" w:hint="eastAsia"/>
                <w:color w:val="0000FF"/>
                <w:szCs w:val="22"/>
              </w:rPr>
              <w:t>僱</w:t>
            </w:r>
            <w:r w:rsidR="00763816" w:rsidRPr="00C55BBE">
              <w:rPr>
                <w:rFonts w:eastAsia="標楷體"/>
                <w:color w:val="0000FF"/>
                <w:szCs w:val="22"/>
              </w:rPr>
              <w:t>傭</w:t>
            </w:r>
            <w:proofErr w:type="gramEnd"/>
            <w:r w:rsidR="00763816" w:rsidRPr="00C55BBE">
              <w:rPr>
                <w:rFonts w:eastAsia="標楷體"/>
                <w:color w:val="0000FF"/>
                <w:szCs w:val="22"/>
              </w:rPr>
              <w:t>合約。</w:t>
            </w: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300067108"/>
                <w14:checkbox>
                  <w14:checked w14:val="1"/>
                  <w14:checkedState w14:val="00A2" w14:font="Wingdings 2"/>
                  <w14:uncheckedState w14:val="00A3" w14:font="Wingdings 2"/>
                </w14:checkbox>
              </w:sdtPr>
              <w:sdtEndPr/>
              <w:sdtContent>
                <w:r w:rsidR="00D53C17">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58650952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442422422"/>
                <w14:checkbox>
                  <w14:checked w14:val="1"/>
                  <w14:checkedState w14:val="00A2" w14:font="Wingdings 2"/>
                  <w14:uncheckedState w14:val="00A3" w14:font="Wingdings 2"/>
                </w14:checkbox>
              </w:sdtPr>
              <w:sdtEndPr/>
              <w:sdtContent>
                <w:r w:rsidR="00D53C17">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09133316"/>
                <w14:checkbox>
                  <w14:checked w14:val="1"/>
                  <w14:checkedState w14:val="00A2" w14:font="Wingdings 2"/>
                  <w14:uncheckedState w14:val="00A3" w14:font="Wingdings 2"/>
                </w14:checkbox>
              </w:sdtPr>
              <w:sdtEndPr/>
              <w:sdtContent>
                <w:r w:rsidR="00D53C17">
                  <w:rPr>
                    <w:rFonts w:eastAsia="標楷體"/>
                    <w:szCs w:val="24"/>
                  </w:rPr>
                  <w:sym w:font="Wingdings 2" w:char="F0A2"/>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33295634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A4502C" w:rsidRPr="0025014E" w:rsidRDefault="001B0ACE" w:rsidP="000C126A">
            <w:pPr>
              <w:widowControl/>
              <w:ind w:right="480"/>
              <w:rPr>
                <w:rFonts w:eastAsia="標楷體"/>
                <w:szCs w:val="24"/>
                <w:lang w:eastAsia="zh-HK"/>
              </w:rPr>
            </w:pPr>
            <w:sdt>
              <w:sdtPr>
                <w:rPr>
                  <w:rFonts w:eastAsia="標楷體"/>
                  <w:szCs w:val="24"/>
                </w:rPr>
                <w:id w:val="879825418"/>
                <w14:checkbox>
                  <w14:checked w14:val="1"/>
                  <w14:checkedState w14:val="00A2" w14:font="Wingdings 2"/>
                  <w14:uncheckedState w14:val="00A3" w14:font="Wingdings 2"/>
                </w14:checkbox>
              </w:sdtPr>
              <w:sdtEndPr/>
              <w:sdtContent>
                <w:r w:rsidR="00D53C17">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kern w:val="0"/>
                <w:szCs w:val="24"/>
              </w:rPr>
            </w:pPr>
          </w:p>
        </w:tc>
      </w:tr>
      <w:tr w:rsidR="001278C4" w:rsidRPr="0025014E" w:rsidTr="001020BD">
        <w:trPr>
          <w:trHeight w:val="118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tabs>
                <w:tab w:val="left" w:pos="480"/>
              </w:tabs>
              <w:autoSpaceDE w:val="0"/>
              <w:autoSpaceDN w:val="0"/>
              <w:adjustRightInd w:val="0"/>
              <w:snapToGrid w:val="0"/>
              <w:rPr>
                <w:rFonts w:eastAsia="標楷體"/>
                <w:szCs w:val="24"/>
                <w:lang w:eastAsia="zh-HK"/>
              </w:rPr>
            </w:pPr>
            <w:r w:rsidRPr="0025014E">
              <w:rPr>
                <w:rFonts w:eastAsia="標楷體"/>
                <w:szCs w:val="24"/>
              </w:rPr>
              <w:lastRenderedPageBreak/>
              <w:t>購買</w:t>
            </w:r>
            <w:r w:rsidRPr="0025014E">
              <w:rPr>
                <w:rFonts w:eastAsia="標楷體"/>
                <w:szCs w:val="24"/>
              </w:rPr>
              <w:t>/</w:t>
            </w:r>
            <w:r w:rsidRPr="0025014E">
              <w:rPr>
                <w:rFonts w:eastAsia="標楷體"/>
                <w:szCs w:val="24"/>
              </w:rPr>
              <w:t>租賃額外機器設備</w:t>
            </w:r>
            <w:r w:rsidR="004D2E85" w:rsidRPr="0025014E">
              <w:rPr>
                <w:rFonts w:eastAsia="標楷體"/>
                <w:szCs w:val="24"/>
              </w:rPr>
              <w:t>及軟件</w:t>
            </w:r>
            <w:r w:rsidRPr="0025014E">
              <w:rPr>
                <w:rFonts w:eastAsia="標楷體"/>
                <w:szCs w:val="24"/>
              </w:rPr>
              <w:t>的開支</w:t>
            </w:r>
          </w:p>
          <w:p w:rsidR="001278C4" w:rsidRPr="0025014E" w:rsidRDefault="001278C4" w:rsidP="004F2A1B">
            <w:pPr>
              <w:widowControl/>
              <w:tabs>
                <w:tab w:val="left" w:pos="480"/>
              </w:tabs>
              <w:autoSpaceDE w:val="0"/>
              <w:autoSpaceDN w:val="0"/>
              <w:adjustRightInd w:val="0"/>
              <w:snapToGrid w:val="0"/>
              <w:rPr>
                <w:rFonts w:eastAsia="標楷體"/>
                <w:szCs w:val="24"/>
              </w:rPr>
            </w:pP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lang w:eastAsia="zh-HK"/>
              </w:rPr>
            </w:pPr>
            <w:r w:rsidRPr="0025014E">
              <w:rPr>
                <w:rFonts w:eastAsia="標楷體"/>
                <w:sz w:val="20"/>
                <w:lang w:eastAsia="zh-HK"/>
              </w:rPr>
              <w:t>(</w:t>
            </w:r>
            <w:r w:rsidRPr="0025014E">
              <w:rPr>
                <w:rFonts w:eastAsia="標楷體"/>
                <w:sz w:val="20"/>
              </w:rPr>
              <w:t>資助上限為項目總核准開支的</w:t>
            </w:r>
            <w:r w:rsidRPr="0025014E">
              <w:rPr>
                <w:rFonts w:eastAsia="標楷體"/>
                <w:sz w:val="20"/>
              </w:rPr>
              <w:t>50%</w:t>
            </w:r>
            <w:r w:rsidRPr="0025014E">
              <w:rPr>
                <w:rFonts w:eastAsia="標楷體"/>
                <w:sz w:val="20"/>
                <w:lang w:eastAsia="zh-HK"/>
              </w:rPr>
              <w:t>)</w:t>
            </w:r>
          </w:p>
          <w:p w:rsidR="001278C4" w:rsidRPr="0025014E" w:rsidRDefault="001278C4" w:rsidP="004F2A1B">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Default="002E649B" w:rsidP="00B774CE">
            <w:pPr>
              <w:widowControl/>
              <w:rPr>
                <w:rFonts w:eastAsia="標楷體"/>
                <w:color w:val="0000FF"/>
                <w:szCs w:val="24"/>
              </w:rPr>
            </w:pPr>
            <w:r w:rsidRPr="001D0EF8">
              <w:rPr>
                <w:rFonts w:eastAsia="標楷體"/>
                <w:color w:val="0000FF"/>
                <w:szCs w:val="24"/>
              </w:rPr>
              <w:t>購置及安裝</w:t>
            </w:r>
            <w:r w:rsidRPr="001D0EF8">
              <w:rPr>
                <w:rFonts w:eastAsia="標楷體"/>
                <w:color w:val="0000FF"/>
                <w:szCs w:val="22"/>
              </w:rPr>
              <w:t>xx</w:t>
            </w:r>
            <w:r w:rsidRPr="001D0EF8">
              <w:rPr>
                <w:rFonts w:eastAsia="標楷體" w:hint="eastAsia"/>
                <w:color w:val="0000FF"/>
                <w:szCs w:val="22"/>
              </w:rPr>
              <w:t>台</w:t>
            </w:r>
            <w:proofErr w:type="spellStart"/>
            <w:r w:rsidR="00B774CE">
              <w:rPr>
                <w:rFonts w:eastAsia="標楷體" w:hint="eastAsia"/>
                <w:color w:val="0000FF"/>
                <w:szCs w:val="22"/>
              </w:rPr>
              <w:t>aa</w:t>
            </w:r>
            <w:proofErr w:type="spellEnd"/>
            <w:r w:rsidRPr="001D0EF8">
              <w:rPr>
                <w:rFonts w:eastAsia="標楷體" w:hint="eastAsia"/>
                <w:color w:val="0000FF"/>
                <w:szCs w:val="24"/>
              </w:rPr>
              <w:t>機器及</w:t>
            </w:r>
            <w:proofErr w:type="spellStart"/>
            <w:r w:rsidRPr="001D0EF8">
              <w:rPr>
                <w:rFonts w:eastAsia="標楷體" w:hint="eastAsia"/>
                <w:color w:val="0000FF"/>
                <w:szCs w:val="24"/>
              </w:rPr>
              <w:t>yy</w:t>
            </w:r>
            <w:proofErr w:type="spellEnd"/>
            <w:r w:rsidRPr="001D0EF8">
              <w:rPr>
                <w:rFonts w:eastAsia="標楷體" w:hint="eastAsia"/>
                <w:color w:val="0000FF"/>
                <w:szCs w:val="22"/>
              </w:rPr>
              <w:t>台</w:t>
            </w:r>
            <w:r w:rsidR="00B774CE">
              <w:rPr>
                <w:rFonts w:eastAsia="標楷體" w:hint="eastAsia"/>
                <w:color w:val="0000FF"/>
                <w:szCs w:val="24"/>
              </w:rPr>
              <w:t>bb</w:t>
            </w:r>
            <w:r w:rsidRPr="001D0EF8">
              <w:rPr>
                <w:rFonts w:eastAsia="標楷體" w:hint="eastAsia"/>
                <w:color w:val="0000FF"/>
                <w:szCs w:val="24"/>
              </w:rPr>
              <w:t>機器</w:t>
            </w:r>
          </w:p>
          <w:p w:rsidR="00C1052B" w:rsidRDefault="00C1052B" w:rsidP="00B774CE">
            <w:pPr>
              <w:widowControl/>
              <w:rPr>
                <w:rFonts w:eastAsia="標楷體"/>
                <w:color w:val="0000FF"/>
                <w:szCs w:val="24"/>
              </w:rPr>
            </w:pPr>
          </w:p>
          <w:p w:rsidR="00C1052B" w:rsidRPr="00C55BBE" w:rsidRDefault="00C1052B" w:rsidP="00C1052B">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C1052B" w:rsidRPr="00C55BBE" w:rsidRDefault="00C1052B" w:rsidP="00C1052B">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1</w:t>
            </w:r>
            <w:r>
              <w:rPr>
                <w:rFonts w:eastAsia="標楷體" w:hint="eastAsia"/>
                <w:color w:val="0000FF"/>
                <w:szCs w:val="22"/>
              </w:rPr>
              <w:t xml:space="preserve">. </w:t>
            </w:r>
            <w:r w:rsidRPr="00C55BBE">
              <w:rPr>
                <w:rFonts w:eastAsia="標楷體"/>
                <w:color w:val="0000FF"/>
                <w:szCs w:val="22"/>
              </w:rPr>
              <w:t>供應商的報價（不同供應商所提供設備的規格要一致）；</w:t>
            </w:r>
          </w:p>
          <w:p w:rsidR="00C1052B" w:rsidRPr="00C55BBE" w:rsidRDefault="00C1052B" w:rsidP="00C1052B">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2</w:t>
            </w:r>
            <w:r>
              <w:rPr>
                <w:rFonts w:eastAsia="標楷體" w:hint="eastAsia"/>
                <w:color w:val="0000FF"/>
                <w:szCs w:val="22"/>
              </w:rPr>
              <w:t xml:space="preserve">. </w:t>
            </w:r>
            <w:r w:rsidRPr="00C55BBE">
              <w:rPr>
                <w:rFonts w:eastAsia="標楷體"/>
                <w:color w:val="0000FF"/>
                <w:szCs w:val="22"/>
              </w:rPr>
              <w:t>合同，發票和收據；</w:t>
            </w:r>
          </w:p>
          <w:p w:rsidR="00C1052B" w:rsidRPr="00C55BBE" w:rsidRDefault="00C1052B" w:rsidP="00C1052B">
            <w:pPr>
              <w:widowControl/>
              <w:tabs>
                <w:tab w:val="left" w:pos="480"/>
              </w:tabs>
              <w:autoSpaceDE w:val="0"/>
              <w:autoSpaceDN w:val="0"/>
              <w:adjustRightInd w:val="0"/>
              <w:snapToGrid w:val="0"/>
              <w:jc w:val="both"/>
              <w:rPr>
                <w:rFonts w:eastAsia="標楷體"/>
                <w:color w:val="0000FF"/>
                <w:szCs w:val="22"/>
              </w:rPr>
            </w:pPr>
            <w:r>
              <w:rPr>
                <w:rFonts w:eastAsia="標楷體" w:hint="eastAsia"/>
                <w:color w:val="0000FF"/>
                <w:szCs w:val="22"/>
              </w:rPr>
              <w:t xml:space="preserve">3. </w:t>
            </w:r>
            <w:r w:rsidRPr="00C55BBE">
              <w:rPr>
                <w:rFonts w:eastAsia="標楷體"/>
                <w:color w:val="0000FF"/>
                <w:szCs w:val="22"/>
              </w:rPr>
              <w:t>收貨檢測記錄，操作培訓記錄</w:t>
            </w:r>
            <w:r w:rsidRPr="00C55BBE">
              <w:rPr>
                <w:rFonts w:eastAsia="標楷體"/>
                <w:color w:val="0000FF"/>
                <w:szCs w:val="22"/>
              </w:rPr>
              <w:t>(</w:t>
            </w:r>
            <w:r w:rsidRPr="00C55BBE">
              <w:rPr>
                <w:rFonts w:eastAsia="標楷體"/>
                <w:color w:val="0000FF"/>
                <w:szCs w:val="22"/>
              </w:rPr>
              <w:t>如適用</w:t>
            </w:r>
            <w:r w:rsidRPr="00C55BBE">
              <w:rPr>
                <w:rFonts w:eastAsia="標楷體"/>
                <w:color w:val="0000FF"/>
                <w:szCs w:val="22"/>
              </w:rPr>
              <w:t>)</w:t>
            </w:r>
            <w:r w:rsidRPr="00C55BBE">
              <w:rPr>
                <w:rFonts w:eastAsia="標楷體"/>
                <w:color w:val="0000FF"/>
                <w:szCs w:val="22"/>
              </w:rPr>
              <w:t>等；</w:t>
            </w:r>
          </w:p>
          <w:p w:rsidR="00C1052B" w:rsidRPr="00C1052B" w:rsidRDefault="00C1052B" w:rsidP="00C1052B">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lang w:eastAsia="zh-CN"/>
              </w:rPr>
              <w:t>4</w:t>
            </w:r>
            <w:r>
              <w:rPr>
                <w:rFonts w:eastAsia="標楷體" w:hint="eastAsia"/>
                <w:color w:val="0000FF"/>
                <w:szCs w:val="22"/>
              </w:rPr>
              <w:t xml:space="preserve">. </w:t>
            </w:r>
            <w:r w:rsidRPr="00C55BBE">
              <w:rPr>
                <w:rFonts w:eastAsia="標楷體"/>
                <w:color w:val="0000FF"/>
                <w:szCs w:val="22"/>
                <w:lang w:eastAsia="zh-CN"/>
              </w:rPr>
              <w:t>設備照片。</w:t>
            </w: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B774CE" w:rsidP="004F2A1B">
            <w:pPr>
              <w:widowControl/>
              <w:jc w:val="right"/>
              <w:rPr>
                <w:rFonts w:eastAsia="標楷體"/>
                <w:kern w:val="0"/>
                <w:szCs w:val="24"/>
              </w:rPr>
            </w:pPr>
            <w:r>
              <w:rPr>
                <w:rFonts w:eastAsia="標楷體" w:hint="eastAsia"/>
                <w:kern w:val="0"/>
                <w:szCs w:val="24"/>
              </w:rPr>
              <w:t>XX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B774CE" w:rsidP="004F2A1B">
            <w:pPr>
              <w:widowControl/>
              <w:jc w:val="right"/>
              <w:rPr>
                <w:rFonts w:eastAsia="標楷體"/>
                <w:kern w:val="0"/>
                <w:szCs w:val="24"/>
              </w:rPr>
            </w:pPr>
            <w:r>
              <w:rPr>
                <w:rFonts w:eastAsia="標楷體" w:hint="eastAsia"/>
                <w:kern w:val="0"/>
                <w:szCs w:val="24"/>
              </w:rPr>
              <w:t>YY</w:t>
            </w:r>
          </w:p>
        </w:tc>
        <w:tc>
          <w:tcPr>
            <w:tcW w:w="1701" w:type="dxa"/>
            <w:tcBorders>
              <w:left w:val="single" w:sz="4" w:space="0" w:color="auto"/>
              <w:bottom w:val="single" w:sz="4" w:space="0" w:color="auto"/>
              <w:right w:val="single" w:sz="4" w:space="0" w:color="auto"/>
            </w:tcBorders>
            <w:shd w:val="clear" w:color="auto" w:fill="auto"/>
            <w:vAlign w:val="center"/>
          </w:tcPr>
          <w:p w:rsidR="001278C4" w:rsidRPr="0025014E" w:rsidRDefault="00B774CE" w:rsidP="004F2A1B">
            <w:pPr>
              <w:widowControl/>
              <w:jc w:val="right"/>
              <w:rPr>
                <w:rFonts w:eastAsia="標楷體"/>
                <w:kern w:val="0"/>
                <w:szCs w:val="24"/>
              </w:rPr>
            </w:pPr>
            <w:r>
              <w:rPr>
                <w:rFonts w:eastAsia="標楷體" w:hint="eastAsia"/>
                <w:kern w:val="0"/>
                <w:szCs w:val="24"/>
              </w:rPr>
              <w:t>YY</w:t>
            </w: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745960896"/>
                <w14:checkbox>
                  <w14:checked w14:val="1"/>
                  <w14:checkedState w14:val="00A2" w14:font="Wingdings 2"/>
                  <w14:uncheckedState w14:val="00A3" w14:font="Wingdings 2"/>
                </w14:checkbox>
              </w:sdtPr>
              <w:sdtEndPr/>
              <w:sdtContent>
                <w:r w:rsidR="002E649B">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23582978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813209242"/>
                <w14:checkbox>
                  <w14:checked w14:val="0"/>
                  <w14:checkedState w14:val="00A2" w14:font="Wingdings 2"/>
                  <w14:uncheckedState w14:val="00A3" w14:font="Wingdings 2"/>
                </w14:checkbox>
              </w:sdtPr>
              <w:sdtEndPr/>
              <w:sdtContent>
                <w:r w:rsidR="00D53C17">
                  <w:rPr>
                    <w:rFonts w:eastAsia="標楷體"/>
                    <w:szCs w:val="24"/>
                  </w:rPr>
                  <w:sym w:font="Wingdings 2" w:char="F0A3"/>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997772629"/>
                <w14:checkbox>
                  <w14:checked w14:val="1"/>
                  <w14:checkedState w14:val="00A2" w14:font="Wingdings 2"/>
                  <w14:uncheckedState w14:val="00A3" w14:font="Wingdings 2"/>
                </w14:checkbox>
              </w:sdtPr>
              <w:sdtEndPr/>
              <w:sdtContent>
                <w:r w:rsidR="00D53C17">
                  <w:rPr>
                    <w:rFonts w:eastAsia="標楷體"/>
                    <w:szCs w:val="24"/>
                  </w:rPr>
                  <w:sym w:font="Wingdings 2" w:char="F0A2"/>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xml:space="preserve">: </w:t>
            </w:r>
            <w:r w:rsidR="00D53C17" w:rsidRPr="00E86A4D">
              <w:rPr>
                <w:rFonts w:eastAsia="標楷體" w:hint="eastAsia"/>
                <w:color w:val="0000FF"/>
                <w:szCs w:val="24"/>
              </w:rPr>
              <w:t>經採購程序後，發現由於成本上漲，最低</w:t>
            </w:r>
            <w:proofErr w:type="spellStart"/>
            <w:r w:rsidR="00E86A4D" w:rsidRPr="00E86A4D">
              <w:rPr>
                <w:rFonts w:eastAsia="標楷體" w:hint="eastAsia"/>
                <w:color w:val="0000FF"/>
                <w:szCs w:val="24"/>
              </w:rPr>
              <w:t>aa</w:t>
            </w:r>
            <w:proofErr w:type="spellEnd"/>
            <w:r w:rsidR="00D53C17" w:rsidRPr="00E86A4D">
              <w:rPr>
                <w:rFonts w:eastAsia="標楷體" w:hint="eastAsia"/>
                <w:color w:val="0000FF"/>
                <w:szCs w:val="24"/>
              </w:rPr>
              <w:t>機器價格為</w:t>
            </w:r>
            <w:r w:rsidR="00D53C17" w:rsidRPr="00E86A4D">
              <w:rPr>
                <w:rFonts w:eastAsia="標楷體" w:hint="eastAsia"/>
                <w:color w:val="0000FF"/>
                <w:szCs w:val="24"/>
              </w:rPr>
              <w:t>$YY</w:t>
            </w:r>
            <w:r w:rsidR="00D53C17" w:rsidRPr="00E86A4D">
              <w:rPr>
                <w:rFonts w:eastAsia="標楷體" w:hint="eastAsia"/>
                <w:color w:val="0000FF"/>
                <w:szCs w:val="24"/>
              </w:rPr>
              <w:t>，較原本預算</w:t>
            </w:r>
            <w:r w:rsidR="00D53C17" w:rsidRPr="00E86A4D">
              <w:rPr>
                <w:rFonts w:eastAsia="標楷體" w:hint="eastAsia"/>
                <w:color w:val="0000FF"/>
                <w:szCs w:val="24"/>
              </w:rPr>
              <w:t>$XX</w:t>
            </w:r>
            <w:r w:rsidR="00D53C17" w:rsidRPr="00E86A4D">
              <w:rPr>
                <w:rFonts w:eastAsia="標楷體" w:hint="eastAsia"/>
                <w:color w:val="0000FF"/>
                <w:szCs w:val="24"/>
              </w:rPr>
              <w:t>高</w:t>
            </w:r>
            <w:r w:rsidR="00887122" w:rsidRPr="00E86A4D">
              <w:rPr>
                <w:rFonts w:eastAsia="標楷體" w:hint="eastAsia"/>
                <w:color w:val="0000FF"/>
                <w:szCs w:val="24"/>
              </w:rPr>
              <w:t>出</w:t>
            </w:r>
            <w:r w:rsidR="00887122" w:rsidRPr="00E86A4D">
              <w:rPr>
                <w:rFonts w:eastAsia="標楷體" w:hint="eastAsia"/>
                <w:color w:val="0000FF"/>
                <w:szCs w:val="24"/>
              </w:rPr>
              <w:t>30%</w:t>
            </w:r>
            <w:r w:rsidR="00887122" w:rsidRPr="00E86A4D">
              <w:rPr>
                <w:rFonts w:eastAsia="標楷體" w:hint="eastAsia"/>
                <w:color w:val="0000FF"/>
                <w:szCs w:val="24"/>
              </w:rPr>
              <w:t>。</w:t>
            </w:r>
            <w:r w:rsidR="000C126A" w:rsidRPr="0025014E">
              <w:rPr>
                <w:rFonts w:eastAsia="標楷體"/>
                <w:szCs w:val="24"/>
                <w:lang w:eastAsia="zh-HK"/>
              </w:rPr>
              <w:t xml:space="preserve"> )</w:t>
            </w:r>
          </w:p>
          <w:p w:rsidR="000C126A" w:rsidRPr="00887122"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660689186"/>
                <w14:checkbox>
                  <w14:checked w14:val="1"/>
                  <w14:checkedState w14:val="00A2" w14:font="Wingdings 2"/>
                  <w14:uncheckedState w14:val="00A3" w14:font="Wingdings 2"/>
                </w14:checkbox>
              </w:sdtPr>
              <w:sdtEndPr/>
              <w:sdtContent>
                <w:r w:rsidR="00887122">
                  <w:rPr>
                    <w:rFonts w:eastAsia="標楷體"/>
                    <w:szCs w:val="24"/>
                  </w:rPr>
                  <w:sym w:font="Wingdings 2" w:char="F0A2"/>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w:t>
            </w:r>
            <w:r w:rsidR="00887122">
              <w:rPr>
                <w:rFonts w:eastAsia="標楷體" w:hint="eastAsia"/>
                <w:szCs w:val="24"/>
              </w:rPr>
              <w:t xml:space="preserve"> </w:t>
            </w:r>
            <w:r w:rsidR="00887122" w:rsidRPr="00B774CE">
              <w:rPr>
                <w:rFonts w:eastAsia="標楷體" w:hint="eastAsia"/>
                <w:color w:val="0000FF"/>
                <w:szCs w:val="24"/>
              </w:rPr>
              <w:t>已於</w:t>
            </w:r>
            <w:r w:rsidR="00887122" w:rsidRPr="00B774CE">
              <w:rPr>
                <w:rFonts w:eastAsia="標楷體" w:hint="eastAsia"/>
                <w:color w:val="0000FF"/>
                <w:szCs w:val="24"/>
              </w:rPr>
              <w:t>2014</w:t>
            </w:r>
            <w:r w:rsidR="00887122" w:rsidRPr="00B774CE">
              <w:rPr>
                <w:rFonts w:eastAsia="標楷體" w:hint="eastAsia"/>
                <w:color w:val="0000FF"/>
                <w:szCs w:val="24"/>
              </w:rPr>
              <w:t>年</w:t>
            </w:r>
            <w:r w:rsidR="00887122" w:rsidRPr="00B774CE">
              <w:rPr>
                <w:rFonts w:eastAsia="標楷體" w:hint="eastAsia"/>
                <w:color w:val="0000FF"/>
                <w:szCs w:val="24"/>
              </w:rPr>
              <w:t>2</w:t>
            </w:r>
            <w:r w:rsidR="00887122" w:rsidRPr="00B774CE">
              <w:rPr>
                <w:rFonts w:eastAsia="標楷體" w:hint="eastAsia"/>
                <w:color w:val="0000FF"/>
                <w:szCs w:val="24"/>
              </w:rPr>
              <w:t>月向秘書處提交改動申請，並於</w:t>
            </w:r>
            <w:r w:rsidR="00887122" w:rsidRPr="00B774CE">
              <w:rPr>
                <w:rFonts w:eastAsia="標楷體" w:hint="eastAsia"/>
                <w:color w:val="0000FF"/>
                <w:szCs w:val="24"/>
              </w:rPr>
              <w:t>2014</w:t>
            </w:r>
            <w:r w:rsidR="00887122" w:rsidRPr="00B774CE">
              <w:rPr>
                <w:rFonts w:eastAsia="標楷體" w:hint="eastAsia"/>
                <w:color w:val="0000FF"/>
                <w:szCs w:val="24"/>
              </w:rPr>
              <w:t>年</w:t>
            </w:r>
            <w:r w:rsidR="00887122" w:rsidRPr="00B774CE">
              <w:rPr>
                <w:rFonts w:eastAsia="標楷體" w:hint="eastAsia"/>
                <w:color w:val="0000FF"/>
                <w:szCs w:val="24"/>
              </w:rPr>
              <w:t>3</w:t>
            </w:r>
            <w:r w:rsidR="00887122" w:rsidRPr="00B774CE">
              <w:rPr>
                <w:rFonts w:eastAsia="標楷體" w:hint="eastAsia"/>
                <w:color w:val="0000FF"/>
                <w:szCs w:val="24"/>
              </w:rPr>
              <w:t>月</w:t>
            </w:r>
            <w:proofErr w:type="gramStart"/>
            <w:r w:rsidR="00887122" w:rsidRPr="00B774CE">
              <w:rPr>
                <w:rFonts w:eastAsia="標楷體" w:hint="eastAsia"/>
                <w:color w:val="0000FF"/>
                <w:szCs w:val="24"/>
              </w:rPr>
              <w:t>獲批把購買</w:t>
            </w:r>
            <w:proofErr w:type="gramEnd"/>
            <w:r w:rsidR="00887122" w:rsidRPr="00B774CE">
              <w:rPr>
                <w:rFonts w:eastAsia="標楷體" w:hint="eastAsia"/>
                <w:color w:val="0000FF"/>
                <w:szCs w:val="24"/>
              </w:rPr>
              <w:t>機器的預算由</w:t>
            </w:r>
            <w:r w:rsidR="00887122" w:rsidRPr="00B774CE">
              <w:rPr>
                <w:rFonts w:eastAsia="標楷體" w:hint="eastAsia"/>
                <w:color w:val="0000FF"/>
                <w:szCs w:val="24"/>
              </w:rPr>
              <w:t>$XX</w:t>
            </w:r>
            <w:r w:rsidR="00887122" w:rsidRPr="00B774CE">
              <w:rPr>
                <w:rFonts w:eastAsia="標楷體" w:hint="eastAsia"/>
                <w:color w:val="0000FF"/>
                <w:szCs w:val="24"/>
              </w:rPr>
              <w:t>增加至</w:t>
            </w:r>
            <w:r w:rsidR="00887122" w:rsidRPr="00B774CE">
              <w:rPr>
                <w:rFonts w:eastAsia="標楷體" w:hint="eastAsia"/>
                <w:color w:val="0000FF"/>
                <w:szCs w:val="24"/>
              </w:rPr>
              <w:t>$YY</w:t>
            </w:r>
            <w:r w:rsidR="00887122" w:rsidRPr="00B774CE">
              <w:rPr>
                <w:rFonts w:eastAsia="標楷體" w:hint="eastAsia"/>
                <w:color w:val="0000FF"/>
                <w:szCs w:val="24"/>
              </w:rPr>
              <w:t>，</w:t>
            </w:r>
            <w:r w:rsidR="006B4B84" w:rsidRPr="00B774CE">
              <w:rPr>
                <w:rFonts w:eastAsia="標楷體" w:hint="eastAsia"/>
                <w:color w:val="0000FF"/>
                <w:szCs w:val="24"/>
              </w:rPr>
              <w:t>並</w:t>
            </w:r>
            <w:r w:rsidR="000A6FE8" w:rsidRPr="00B774CE">
              <w:rPr>
                <w:rFonts w:eastAsia="標楷體" w:hint="eastAsia"/>
                <w:color w:val="0000FF"/>
                <w:szCs w:val="24"/>
              </w:rPr>
              <w:t>由其他有剩餘預算的開支項目中調撥。</w:t>
            </w:r>
            <w:r w:rsidR="000C126A" w:rsidRPr="0025014E">
              <w:rPr>
                <w:rFonts w:eastAsia="標楷體"/>
                <w:szCs w:val="24"/>
                <w:lang w:eastAsia="zh-HK"/>
              </w:rPr>
              <w:t>)</w:t>
            </w:r>
          </w:p>
          <w:p w:rsidR="001278C4" w:rsidRPr="0025014E" w:rsidRDefault="001B0ACE" w:rsidP="000C126A">
            <w:pPr>
              <w:spacing w:line="160" w:lineRule="atLeast"/>
              <w:jc w:val="both"/>
              <w:rPr>
                <w:rFonts w:eastAsia="標楷體"/>
                <w:szCs w:val="24"/>
                <w:lang w:eastAsia="zh-HK"/>
              </w:rPr>
            </w:pPr>
            <w:sdt>
              <w:sdtPr>
                <w:rPr>
                  <w:rFonts w:eastAsia="標楷體"/>
                  <w:szCs w:val="24"/>
                </w:rPr>
                <w:id w:val="-1845933283"/>
                <w14:checkbox>
                  <w14:checked w14:val="0"/>
                  <w14:checkedState w14:val="00A2" w14:font="Wingdings 2"/>
                  <w14:uncheckedState w14:val="00A3" w14:font="Wingdings 2"/>
                </w14:checkbox>
              </w:sdtPr>
              <w:sdtEndPr/>
              <w:sdtContent>
                <w:r w:rsidR="00887122">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kern w:val="0"/>
                <w:szCs w:val="24"/>
              </w:rPr>
            </w:pPr>
          </w:p>
        </w:tc>
      </w:tr>
      <w:tr w:rsidR="001278C4" w:rsidRPr="0025014E" w:rsidTr="001020BD">
        <w:trPr>
          <w:trHeight w:val="8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tabs>
                <w:tab w:val="left" w:pos="480"/>
              </w:tabs>
              <w:autoSpaceDE w:val="0"/>
              <w:autoSpaceDN w:val="0"/>
              <w:adjustRightInd w:val="0"/>
              <w:snapToGrid w:val="0"/>
              <w:rPr>
                <w:rFonts w:eastAsia="標楷體"/>
                <w:szCs w:val="24"/>
              </w:rPr>
            </w:pPr>
            <w:r w:rsidRPr="0025014E">
              <w:rPr>
                <w:rFonts w:eastAsia="標楷體"/>
                <w:szCs w:val="24"/>
              </w:rPr>
              <w:t>物料及樣版製作費</w:t>
            </w: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lang w:eastAsia="zh-HK"/>
              </w:rPr>
            </w:pPr>
            <w:r w:rsidRPr="0025014E">
              <w:rPr>
                <w:rFonts w:eastAsia="標楷體"/>
                <w:sz w:val="20"/>
                <w:lang w:eastAsia="zh-HK"/>
              </w:rPr>
              <w:t>(</w:t>
            </w:r>
            <w:r w:rsidRPr="0025014E">
              <w:rPr>
                <w:rFonts w:eastAsia="標楷體"/>
                <w:sz w:val="20"/>
              </w:rPr>
              <w:t>資助上限為項目總核准開支的</w:t>
            </w:r>
            <w:r w:rsidRPr="0025014E">
              <w:rPr>
                <w:rFonts w:eastAsia="標楷體"/>
                <w:sz w:val="20"/>
              </w:rPr>
              <w:t>20%</w:t>
            </w:r>
            <w:r w:rsidRPr="0025014E">
              <w:rPr>
                <w:rFonts w:eastAsia="標楷體"/>
                <w:sz w:val="20"/>
                <w:lang w:eastAsia="zh-HK"/>
              </w:rPr>
              <w:t>)</w:t>
            </w:r>
          </w:p>
          <w:p w:rsidR="001278C4" w:rsidRPr="0025014E" w:rsidRDefault="001278C4" w:rsidP="00F1450F">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Default="000A6FE8" w:rsidP="004F2A1B">
            <w:pPr>
              <w:widowControl/>
              <w:rPr>
                <w:rFonts w:eastAsia="標楷體"/>
                <w:color w:val="0000FF"/>
                <w:szCs w:val="24"/>
              </w:rPr>
            </w:pPr>
            <w:r w:rsidRPr="001D0EF8">
              <w:rPr>
                <w:rFonts w:eastAsia="標楷體"/>
                <w:color w:val="0000FF"/>
                <w:szCs w:val="24"/>
                <w:lang w:eastAsia="zh-CN"/>
              </w:rPr>
              <w:t>開發</w:t>
            </w:r>
            <w:r w:rsidRPr="001D0EF8">
              <w:rPr>
                <w:rFonts w:eastAsia="標楷體"/>
                <w:color w:val="0000FF"/>
                <w:szCs w:val="22"/>
              </w:rPr>
              <w:t>xx</w:t>
            </w:r>
            <w:r w:rsidRPr="001D0EF8">
              <w:rPr>
                <w:rFonts w:eastAsia="標楷體" w:hint="eastAsia"/>
                <w:color w:val="0000FF"/>
                <w:szCs w:val="22"/>
              </w:rPr>
              <w:t>(</w:t>
            </w:r>
            <w:r w:rsidRPr="001D0EF8">
              <w:rPr>
                <w:rFonts w:eastAsia="標楷體" w:hint="eastAsia"/>
                <w:color w:val="0000FF"/>
                <w:szCs w:val="22"/>
              </w:rPr>
              <w:t>數量</w:t>
            </w:r>
            <w:r w:rsidRPr="001D0EF8">
              <w:rPr>
                <w:rFonts w:eastAsia="標楷體" w:hint="eastAsia"/>
                <w:color w:val="0000FF"/>
                <w:szCs w:val="22"/>
              </w:rPr>
              <w:t>)</w:t>
            </w:r>
            <w:r w:rsidRPr="001D0EF8">
              <w:rPr>
                <w:rFonts w:eastAsia="標楷體"/>
                <w:color w:val="0000FF"/>
                <w:szCs w:val="22"/>
              </w:rPr>
              <w:t>款</w:t>
            </w:r>
            <w:r w:rsidRPr="001D0EF8">
              <w:rPr>
                <w:rFonts w:eastAsia="標楷體"/>
                <w:color w:val="0000FF"/>
                <w:szCs w:val="22"/>
              </w:rPr>
              <w:t>xxx</w:t>
            </w:r>
            <w:r w:rsidRPr="001D0EF8">
              <w:rPr>
                <w:rFonts w:eastAsia="標楷體" w:hint="eastAsia"/>
                <w:color w:val="0000FF"/>
                <w:szCs w:val="22"/>
              </w:rPr>
              <w:t>(</w:t>
            </w:r>
            <w:r w:rsidRPr="001D0EF8">
              <w:rPr>
                <w:rFonts w:eastAsia="標楷體" w:hint="eastAsia"/>
                <w:color w:val="0000FF"/>
                <w:szCs w:val="22"/>
              </w:rPr>
              <w:t>名稱</w:t>
            </w:r>
            <w:r w:rsidRPr="001D0EF8">
              <w:rPr>
                <w:rFonts w:eastAsia="標楷體" w:hint="eastAsia"/>
                <w:color w:val="0000FF"/>
                <w:szCs w:val="22"/>
              </w:rPr>
              <w:t>)</w:t>
            </w:r>
            <w:r w:rsidRPr="001D0EF8">
              <w:rPr>
                <w:rFonts w:eastAsia="標楷體" w:hint="eastAsia"/>
                <w:color w:val="0000FF"/>
                <w:szCs w:val="22"/>
              </w:rPr>
              <w:t>及</w:t>
            </w:r>
            <w:proofErr w:type="spellStart"/>
            <w:r w:rsidRPr="001D0EF8">
              <w:rPr>
                <w:rFonts w:eastAsia="標楷體" w:hint="eastAsia"/>
                <w:color w:val="0000FF"/>
                <w:szCs w:val="22"/>
              </w:rPr>
              <w:t>yy</w:t>
            </w:r>
            <w:proofErr w:type="spellEnd"/>
            <w:r w:rsidRPr="001D0EF8">
              <w:rPr>
                <w:rFonts w:eastAsia="標楷體" w:hint="eastAsia"/>
                <w:color w:val="0000FF"/>
                <w:szCs w:val="22"/>
              </w:rPr>
              <w:t>(</w:t>
            </w:r>
            <w:r w:rsidRPr="001D0EF8">
              <w:rPr>
                <w:rFonts w:eastAsia="標楷體" w:hint="eastAsia"/>
                <w:color w:val="0000FF"/>
                <w:szCs w:val="22"/>
              </w:rPr>
              <w:t>數量</w:t>
            </w:r>
            <w:r w:rsidRPr="001D0EF8">
              <w:rPr>
                <w:rFonts w:eastAsia="標楷體" w:hint="eastAsia"/>
                <w:color w:val="0000FF"/>
                <w:szCs w:val="22"/>
              </w:rPr>
              <w:t>)</w:t>
            </w:r>
            <w:r w:rsidRPr="001D0EF8">
              <w:rPr>
                <w:rFonts w:eastAsia="標楷體"/>
                <w:color w:val="0000FF"/>
                <w:szCs w:val="22"/>
              </w:rPr>
              <w:t>款</w:t>
            </w:r>
            <w:proofErr w:type="spellStart"/>
            <w:r w:rsidRPr="001D0EF8">
              <w:rPr>
                <w:rFonts w:eastAsia="標楷體" w:hint="eastAsia"/>
                <w:color w:val="0000FF"/>
                <w:szCs w:val="22"/>
              </w:rPr>
              <w:t>yyy</w:t>
            </w:r>
            <w:proofErr w:type="spellEnd"/>
            <w:r w:rsidRPr="001D0EF8">
              <w:rPr>
                <w:rFonts w:eastAsia="標楷體" w:hint="eastAsia"/>
                <w:color w:val="0000FF"/>
                <w:szCs w:val="22"/>
              </w:rPr>
              <w:t>(</w:t>
            </w:r>
            <w:r w:rsidRPr="001D0EF8">
              <w:rPr>
                <w:rFonts w:eastAsia="標楷體" w:hint="eastAsia"/>
                <w:color w:val="0000FF"/>
                <w:szCs w:val="22"/>
              </w:rPr>
              <w:t>名稱</w:t>
            </w:r>
            <w:r w:rsidRPr="001D0EF8">
              <w:rPr>
                <w:rFonts w:eastAsia="標楷體" w:hint="eastAsia"/>
                <w:color w:val="0000FF"/>
                <w:szCs w:val="22"/>
              </w:rPr>
              <w:t>)</w:t>
            </w:r>
            <w:r w:rsidRPr="001D0EF8">
              <w:rPr>
                <w:rFonts w:eastAsia="標楷體"/>
                <w:color w:val="0000FF"/>
                <w:szCs w:val="24"/>
              </w:rPr>
              <w:t>新產品</w:t>
            </w:r>
          </w:p>
          <w:p w:rsidR="00C1052B" w:rsidRDefault="00C1052B" w:rsidP="004F2A1B">
            <w:pPr>
              <w:widowControl/>
              <w:rPr>
                <w:rFonts w:eastAsia="標楷體"/>
                <w:color w:val="0000FF"/>
                <w:szCs w:val="24"/>
              </w:rPr>
            </w:pPr>
          </w:p>
          <w:p w:rsidR="00C1052B" w:rsidRPr="00C55BBE" w:rsidRDefault="00C1052B" w:rsidP="00C1052B">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C1052B" w:rsidRPr="00C55BBE" w:rsidRDefault="00C14FED" w:rsidP="00C14FED">
            <w:pPr>
              <w:widowControl/>
              <w:autoSpaceDE w:val="0"/>
              <w:autoSpaceDN w:val="0"/>
              <w:adjustRightInd w:val="0"/>
              <w:snapToGrid w:val="0"/>
              <w:jc w:val="both"/>
              <w:rPr>
                <w:rFonts w:eastAsia="標楷體"/>
                <w:color w:val="0000FF"/>
                <w:szCs w:val="22"/>
                <w:lang w:eastAsia="zh-CN"/>
              </w:rPr>
            </w:pPr>
            <w:r>
              <w:rPr>
                <w:rFonts w:eastAsia="標楷體" w:hint="eastAsia"/>
                <w:color w:val="0000FF"/>
                <w:szCs w:val="22"/>
              </w:rPr>
              <w:t xml:space="preserve">1. </w:t>
            </w:r>
            <w:r w:rsidR="00C1052B" w:rsidRPr="00C55BBE">
              <w:rPr>
                <w:rFonts w:eastAsia="標楷體"/>
                <w:color w:val="0000FF"/>
                <w:szCs w:val="22"/>
              </w:rPr>
              <w:t>新產品的照片</w:t>
            </w:r>
            <w:r w:rsidR="00C1052B">
              <w:rPr>
                <w:rFonts w:eastAsia="標楷體" w:hint="eastAsia"/>
                <w:color w:val="0000FF"/>
                <w:szCs w:val="22"/>
              </w:rPr>
              <w:t>或實物</w:t>
            </w:r>
            <w:r w:rsidR="00C1052B" w:rsidRPr="00C55BBE">
              <w:rPr>
                <w:rFonts w:eastAsia="標楷體"/>
                <w:color w:val="0000FF"/>
                <w:szCs w:val="22"/>
                <w:lang w:eastAsia="zh-CN"/>
              </w:rPr>
              <w:t>；</w:t>
            </w:r>
          </w:p>
          <w:p w:rsidR="00C1052B" w:rsidRPr="00C55BBE" w:rsidRDefault="00C14FED" w:rsidP="00C14FED">
            <w:pPr>
              <w:widowControl/>
              <w:autoSpaceDE w:val="0"/>
              <w:autoSpaceDN w:val="0"/>
              <w:adjustRightInd w:val="0"/>
              <w:snapToGrid w:val="0"/>
              <w:jc w:val="both"/>
              <w:rPr>
                <w:rFonts w:eastAsia="標楷體"/>
                <w:color w:val="0000FF"/>
                <w:szCs w:val="22"/>
              </w:rPr>
            </w:pPr>
            <w:r>
              <w:rPr>
                <w:rFonts w:eastAsia="標楷體" w:hint="eastAsia"/>
                <w:color w:val="0000FF"/>
                <w:szCs w:val="22"/>
              </w:rPr>
              <w:t xml:space="preserve">2. </w:t>
            </w:r>
            <w:r w:rsidR="00C1052B" w:rsidRPr="00C55BBE">
              <w:rPr>
                <w:rFonts w:eastAsia="標楷體"/>
                <w:color w:val="0000FF"/>
                <w:szCs w:val="22"/>
              </w:rPr>
              <w:t>樣板</w:t>
            </w:r>
            <w:r w:rsidR="00C1052B" w:rsidRPr="00C55BBE">
              <w:rPr>
                <w:rFonts w:eastAsia="標楷體" w:hint="eastAsia"/>
                <w:color w:val="0000FF"/>
                <w:szCs w:val="22"/>
              </w:rPr>
              <w:t>製造</w:t>
            </w:r>
            <w:r w:rsidR="00C1052B" w:rsidRPr="00C55BBE">
              <w:rPr>
                <w:rFonts w:eastAsia="標楷體"/>
                <w:color w:val="0000FF"/>
                <w:szCs w:val="22"/>
              </w:rPr>
              <w:t>商的報價、合同、發票和收據（如</w:t>
            </w:r>
            <w:r w:rsidR="00C1052B" w:rsidRPr="00C55BBE">
              <w:rPr>
                <w:rFonts w:eastAsia="標楷體" w:hint="eastAsia"/>
                <w:color w:val="0000FF"/>
                <w:szCs w:val="22"/>
              </w:rPr>
              <w:t>適用</w:t>
            </w:r>
            <w:r w:rsidR="00C1052B" w:rsidRPr="00C55BBE">
              <w:rPr>
                <w:rFonts w:eastAsia="標楷體"/>
                <w:color w:val="0000FF"/>
                <w:szCs w:val="22"/>
              </w:rPr>
              <w:t>）。</w:t>
            </w:r>
          </w:p>
          <w:p w:rsidR="00C1052B" w:rsidRPr="00C1052B" w:rsidRDefault="00C1052B" w:rsidP="004F2A1B">
            <w:pPr>
              <w:widowControl/>
              <w:rPr>
                <w:rFonts w:eastAsia="標楷體"/>
                <w:kern w:val="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rPr>
            </w:pPr>
          </w:p>
        </w:tc>
        <w:tc>
          <w:tcPr>
            <w:tcW w:w="1701" w:type="dxa"/>
            <w:tcBorders>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679648160"/>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1347009643"/>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23774537"/>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47203193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83401965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ind w:right="480"/>
              <w:rPr>
                <w:rFonts w:eastAsia="標楷體"/>
                <w:szCs w:val="24"/>
                <w:lang w:eastAsia="zh-HK"/>
              </w:rPr>
            </w:pPr>
            <w:sdt>
              <w:sdtPr>
                <w:rPr>
                  <w:rFonts w:eastAsia="標楷體"/>
                  <w:szCs w:val="24"/>
                </w:rPr>
                <w:id w:val="-1787952286"/>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kern w:val="0"/>
                <w:szCs w:val="24"/>
                <w:lang w:eastAsia="zh-HK"/>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kern w:val="0"/>
                <w:szCs w:val="24"/>
                <w:lang w:eastAsia="zh-HK"/>
              </w:rPr>
            </w:pPr>
          </w:p>
        </w:tc>
      </w:tr>
      <w:tr w:rsidR="001278C4" w:rsidRPr="0025014E" w:rsidTr="001020BD">
        <w:trPr>
          <w:trHeight w:val="767"/>
        </w:trPr>
        <w:tc>
          <w:tcPr>
            <w:tcW w:w="1008" w:type="dxa"/>
            <w:tcBorders>
              <w:left w:val="single" w:sz="4" w:space="0" w:color="auto"/>
              <w:bottom w:val="single" w:sz="4" w:space="0" w:color="auto"/>
              <w:right w:val="single" w:sz="4" w:space="0" w:color="auto"/>
            </w:tcBorders>
            <w:vAlign w:val="center"/>
          </w:tcPr>
          <w:p w:rsidR="001278C4" w:rsidRPr="0025014E" w:rsidRDefault="001278C4" w:rsidP="004F2A1B">
            <w:pPr>
              <w:widowControl/>
              <w:tabs>
                <w:tab w:val="left" w:pos="480"/>
              </w:tabs>
              <w:autoSpaceDE w:val="0"/>
              <w:autoSpaceDN w:val="0"/>
              <w:adjustRightInd w:val="0"/>
              <w:snapToGrid w:val="0"/>
              <w:rPr>
                <w:rFonts w:eastAsia="標楷體"/>
                <w:szCs w:val="24"/>
              </w:rPr>
            </w:pPr>
            <w:r w:rsidRPr="0025014E">
              <w:rPr>
                <w:rFonts w:eastAsia="標楷體"/>
                <w:szCs w:val="24"/>
              </w:rPr>
              <w:t>廣告費用</w:t>
            </w: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lang w:eastAsia="zh-HK"/>
              </w:rPr>
            </w:pPr>
            <w:r w:rsidRPr="0025014E">
              <w:rPr>
                <w:rFonts w:eastAsia="標楷體"/>
                <w:sz w:val="20"/>
                <w:lang w:eastAsia="zh-HK"/>
              </w:rPr>
              <w:t>(</w:t>
            </w:r>
            <w:r w:rsidRPr="0025014E">
              <w:rPr>
                <w:rFonts w:eastAsia="標楷體"/>
                <w:sz w:val="20"/>
              </w:rPr>
              <w:t>資助上限為項目總核准開支的</w:t>
            </w:r>
            <w:r w:rsidRPr="0025014E">
              <w:rPr>
                <w:rFonts w:eastAsia="標楷體"/>
                <w:sz w:val="20"/>
              </w:rPr>
              <w:t>50%</w:t>
            </w:r>
            <w:r w:rsidRPr="0025014E">
              <w:rPr>
                <w:rFonts w:eastAsia="標楷體"/>
                <w:sz w:val="20"/>
                <w:lang w:eastAsia="zh-HK"/>
              </w:rPr>
              <w:t>)</w:t>
            </w:r>
          </w:p>
          <w:p w:rsidR="001278C4" w:rsidRPr="0025014E" w:rsidRDefault="001278C4" w:rsidP="004F2A1B">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Default="000A6FE8" w:rsidP="004F2A1B">
            <w:pPr>
              <w:widowControl/>
              <w:rPr>
                <w:rFonts w:eastAsia="標楷體"/>
                <w:color w:val="0000FF"/>
                <w:szCs w:val="24"/>
              </w:rPr>
            </w:pPr>
            <w:r w:rsidRPr="001D0EF8">
              <w:rPr>
                <w:rFonts w:eastAsia="標楷體" w:hint="eastAsia"/>
                <w:color w:val="0000FF"/>
                <w:szCs w:val="24"/>
              </w:rPr>
              <w:t>刊登</w:t>
            </w:r>
            <w:r w:rsidRPr="001D0EF8">
              <w:rPr>
                <w:rFonts w:eastAsia="標楷體" w:hint="eastAsia"/>
                <w:color w:val="0000FF"/>
                <w:szCs w:val="24"/>
              </w:rPr>
              <w:t>xx</w:t>
            </w:r>
            <w:r w:rsidRPr="001D0EF8">
              <w:rPr>
                <w:rFonts w:eastAsia="標楷體" w:hint="eastAsia"/>
                <w:color w:val="0000FF"/>
                <w:szCs w:val="24"/>
              </w:rPr>
              <w:t>雜誌廣告</w:t>
            </w:r>
            <w:r w:rsidRPr="001D0EF8">
              <w:rPr>
                <w:rFonts w:eastAsia="標楷體" w:hint="eastAsia"/>
                <w:color w:val="0000FF"/>
                <w:szCs w:val="24"/>
              </w:rPr>
              <w:t>(</w:t>
            </w:r>
            <w:r w:rsidRPr="001D0EF8">
              <w:rPr>
                <w:rFonts w:eastAsia="標楷體" w:hint="eastAsia"/>
                <w:color w:val="0000FF"/>
                <w:szCs w:val="24"/>
              </w:rPr>
              <w:t>共</w:t>
            </w:r>
            <w:r w:rsidRPr="001D0EF8">
              <w:rPr>
                <w:rFonts w:eastAsia="標楷體" w:hint="eastAsia"/>
                <w:color w:val="0000FF"/>
                <w:szCs w:val="24"/>
              </w:rPr>
              <w:t>xx</w:t>
            </w:r>
            <w:r w:rsidRPr="001D0EF8">
              <w:rPr>
                <w:rFonts w:eastAsia="標楷體" w:hint="eastAsia"/>
                <w:color w:val="0000FF"/>
                <w:szCs w:val="24"/>
              </w:rPr>
              <w:t>期</w:t>
            </w:r>
            <w:r w:rsidRPr="001D0EF8">
              <w:rPr>
                <w:rFonts w:eastAsia="標楷體" w:hint="eastAsia"/>
                <w:color w:val="0000FF"/>
                <w:szCs w:val="24"/>
              </w:rPr>
              <w:t>)</w:t>
            </w:r>
            <w:r w:rsidRPr="001D0EF8">
              <w:rPr>
                <w:rFonts w:eastAsia="標楷體" w:hint="eastAsia"/>
                <w:color w:val="0000FF"/>
                <w:szCs w:val="24"/>
              </w:rPr>
              <w:t>及在</w:t>
            </w:r>
            <w:r w:rsidRPr="001D0EF8">
              <w:rPr>
                <w:rFonts w:eastAsia="標楷體" w:hint="eastAsia"/>
                <w:color w:val="0000FF"/>
                <w:szCs w:val="24"/>
              </w:rPr>
              <w:t>xx</w:t>
            </w:r>
            <w:r w:rsidRPr="001D0EF8">
              <w:rPr>
                <w:rFonts w:eastAsia="標楷體" w:hint="eastAsia"/>
                <w:color w:val="0000FF"/>
                <w:szCs w:val="24"/>
              </w:rPr>
              <w:t>年</w:t>
            </w:r>
            <w:r w:rsidRPr="001D0EF8">
              <w:rPr>
                <w:rFonts w:eastAsia="標楷體" w:hint="eastAsia"/>
                <w:color w:val="0000FF"/>
                <w:szCs w:val="24"/>
              </w:rPr>
              <w:t>xx</w:t>
            </w:r>
            <w:r w:rsidRPr="001D0EF8">
              <w:rPr>
                <w:rFonts w:eastAsia="標楷體" w:hint="eastAsia"/>
                <w:color w:val="0000FF"/>
                <w:szCs w:val="24"/>
              </w:rPr>
              <w:t>月至</w:t>
            </w:r>
            <w:r w:rsidRPr="001D0EF8">
              <w:rPr>
                <w:rFonts w:eastAsia="標楷體" w:hint="eastAsia"/>
                <w:color w:val="0000FF"/>
                <w:szCs w:val="24"/>
              </w:rPr>
              <w:t>xx</w:t>
            </w:r>
            <w:r w:rsidRPr="001D0EF8">
              <w:rPr>
                <w:rFonts w:eastAsia="標楷體" w:hint="eastAsia"/>
                <w:color w:val="0000FF"/>
                <w:szCs w:val="24"/>
              </w:rPr>
              <w:t>年</w:t>
            </w:r>
            <w:r w:rsidRPr="001D0EF8">
              <w:rPr>
                <w:rFonts w:eastAsia="標楷體" w:hint="eastAsia"/>
                <w:color w:val="0000FF"/>
                <w:szCs w:val="24"/>
              </w:rPr>
              <w:t>xx</w:t>
            </w:r>
            <w:r w:rsidRPr="001D0EF8">
              <w:rPr>
                <w:rFonts w:eastAsia="標楷體" w:hint="eastAsia"/>
                <w:color w:val="0000FF"/>
                <w:szCs w:val="24"/>
              </w:rPr>
              <w:t>月在</w:t>
            </w:r>
            <w:r>
              <w:rPr>
                <w:rFonts w:eastAsia="標楷體" w:hint="eastAsia"/>
                <w:color w:val="0000FF"/>
                <w:szCs w:val="24"/>
              </w:rPr>
              <w:t>內地</w:t>
            </w:r>
            <w:r w:rsidRPr="001D0EF8">
              <w:rPr>
                <w:rFonts w:eastAsia="標楷體" w:hint="eastAsia"/>
                <w:color w:val="0000FF"/>
                <w:szCs w:val="24"/>
              </w:rPr>
              <w:t>投放燈箱廣告</w:t>
            </w:r>
          </w:p>
          <w:p w:rsidR="009B5585" w:rsidRDefault="009B5585" w:rsidP="004F2A1B">
            <w:pPr>
              <w:widowControl/>
              <w:rPr>
                <w:rFonts w:eastAsia="標楷體"/>
                <w:color w:val="0000FF"/>
                <w:szCs w:val="24"/>
              </w:rPr>
            </w:pPr>
          </w:p>
          <w:p w:rsidR="009B5585" w:rsidRPr="00C55BBE" w:rsidRDefault="009B5585" w:rsidP="009B5585">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注意事項：</w:t>
            </w:r>
          </w:p>
          <w:p w:rsidR="009B5585" w:rsidRPr="00C55BBE" w:rsidRDefault="009B5585" w:rsidP="009B5585">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需交代刊登</w:t>
            </w:r>
            <w:r w:rsidRPr="00C55BBE">
              <w:rPr>
                <w:rFonts w:eastAsia="標楷體" w:hint="eastAsia"/>
                <w:color w:val="0000FF"/>
                <w:szCs w:val="22"/>
              </w:rPr>
              <w:t>廣告的媒體</w:t>
            </w:r>
            <w:r w:rsidRPr="00C55BBE">
              <w:rPr>
                <w:rFonts w:eastAsia="標楷體" w:hint="eastAsia"/>
                <w:color w:val="0000FF"/>
                <w:szCs w:val="22"/>
              </w:rPr>
              <w:t>(</w:t>
            </w:r>
            <w:r w:rsidRPr="00C55BBE">
              <w:rPr>
                <w:rFonts w:eastAsia="標楷體" w:hint="eastAsia"/>
                <w:color w:val="0000FF"/>
                <w:szCs w:val="22"/>
              </w:rPr>
              <w:t>如</w:t>
            </w:r>
            <w:r w:rsidRPr="00C55BBE">
              <w:rPr>
                <w:rFonts w:eastAsia="標楷體"/>
                <w:color w:val="0000FF"/>
                <w:szCs w:val="22"/>
              </w:rPr>
              <w:t>雜誌的名稱，</w:t>
            </w:r>
            <w:r w:rsidRPr="00C55BBE">
              <w:rPr>
                <w:rFonts w:eastAsia="標楷體" w:hint="eastAsia"/>
                <w:color w:val="0000FF"/>
                <w:szCs w:val="22"/>
              </w:rPr>
              <w:t>網站的</w:t>
            </w:r>
            <w:r w:rsidRPr="00C55BBE">
              <w:rPr>
                <w:rFonts w:eastAsia="標楷體"/>
                <w:color w:val="0000FF"/>
                <w:szCs w:val="22"/>
              </w:rPr>
              <w:t>名稱</w:t>
            </w:r>
            <w:r w:rsidRPr="00C55BBE">
              <w:rPr>
                <w:rFonts w:eastAsia="標楷體" w:hint="eastAsia"/>
                <w:color w:val="0000FF"/>
                <w:szCs w:val="22"/>
              </w:rPr>
              <w:t>等</w:t>
            </w:r>
            <w:r w:rsidRPr="00C55BBE">
              <w:rPr>
                <w:rFonts w:eastAsia="標楷體" w:hint="eastAsia"/>
                <w:color w:val="0000FF"/>
                <w:szCs w:val="22"/>
              </w:rPr>
              <w:t>)</w:t>
            </w:r>
            <w:r w:rsidRPr="00C55BBE">
              <w:rPr>
                <w:rFonts w:eastAsia="標楷體"/>
                <w:color w:val="0000FF"/>
                <w:szCs w:val="22"/>
              </w:rPr>
              <w:t>，期數和廣告日期。</w:t>
            </w:r>
          </w:p>
          <w:p w:rsidR="009B5585" w:rsidRPr="00C55BBE" w:rsidRDefault="009B5585" w:rsidP="009B5585">
            <w:pPr>
              <w:widowControl/>
              <w:tabs>
                <w:tab w:val="left" w:pos="480"/>
              </w:tabs>
              <w:autoSpaceDE w:val="0"/>
              <w:autoSpaceDN w:val="0"/>
              <w:adjustRightInd w:val="0"/>
              <w:snapToGrid w:val="0"/>
              <w:jc w:val="both"/>
              <w:rPr>
                <w:rFonts w:eastAsia="標楷體"/>
                <w:color w:val="0000FF"/>
                <w:szCs w:val="22"/>
              </w:rPr>
            </w:pPr>
          </w:p>
          <w:p w:rsidR="009B5585" w:rsidRPr="00C55BBE" w:rsidRDefault="009B5585" w:rsidP="009B5585">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9B5585" w:rsidRPr="00C55BBE" w:rsidRDefault="009B5585" w:rsidP="009B5585">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1</w:t>
            </w:r>
            <w:r w:rsidR="00C14FED">
              <w:rPr>
                <w:rFonts w:eastAsia="標楷體" w:hint="eastAsia"/>
                <w:color w:val="0000FF"/>
                <w:szCs w:val="22"/>
              </w:rPr>
              <w:t xml:space="preserve">. </w:t>
            </w:r>
            <w:r w:rsidRPr="00C55BBE">
              <w:rPr>
                <w:rFonts w:eastAsia="標楷體"/>
                <w:color w:val="0000FF"/>
                <w:szCs w:val="22"/>
              </w:rPr>
              <w:t>供應商的報價；</w:t>
            </w:r>
          </w:p>
          <w:p w:rsidR="009B5585" w:rsidRPr="00C55BBE" w:rsidRDefault="009B5585" w:rsidP="009B5585">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2</w:t>
            </w:r>
            <w:r w:rsidR="00C14FED">
              <w:rPr>
                <w:rFonts w:eastAsia="標楷體" w:hint="eastAsia"/>
                <w:color w:val="0000FF"/>
                <w:szCs w:val="22"/>
              </w:rPr>
              <w:t xml:space="preserve">. </w:t>
            </w:r>
            <w:r w:rsidRPr="00C55BBE">
              <w:rPr>
                <w:rFonts w:eastAsia="標楷體"/>
                <w:color w:val="0000FF"/>
                <w:szCs w:val="22"/>
              </w:rPr>
              <w:t>合同，發票和收據；</w:t>
            </w:r>
          </w:p>
          <w:p w:rsidR="009B5585" w:rsidRPr="009B5585" w:rsidRDefault="009B5585" w:rsidP="009B5585">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3</w:t>
            </w:r>
            <w:r w:rsidR="00C14FED">
              <w:rPr>
                <w:rFonts w:eastAsia="標楷體" w:hint="eastAsia"/>
                <w:color w:val="0000FF"/>
                <w:szCs w:val="22"/>
              </w:rPr>
              <w:t xml:space="preserve">. </w:t>
            </w:r>
            <w:r w:rsidRPr="00C55BBE">
              <w:rPr>
                <w:rFonts w:eastAsia="標楷體"/>
                <w:color w:val="0000FF"/>
                <w:szCs w:val="22"/>
                <w:lang w:eastAsia="zh-CN"/>
              </w:rPr>
              <w:t>廣告頁面</w:t>
            </w:r>
            <w:r w:rsidR="003E33E3">
              <w:rPr>
                <w:rFonts w:eastAsia="標楷體" w:hint="eastAsia"/>
                <w:color w:val="0000FF"/>
                <w:szCs w:val="22"/>
              </w:rPr>
              <w:t>及相關照片</w:t>
            </w:r>
            <w:r w:rsidRPr="00C55BBE">
              <w:rPr>
                <w:rFonts w:eastAsia="標楷體"/>
                <w:color w:val="0000FF"/>
                <w:szCs w:val="24"/>
                <w:lang w:eastAsia="zh-CN"/>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42315920"/>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167533739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911430742"/>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969971868"/>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22544717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rPr>
                <w:rFonts w:eastAsia="標楷體"/>
                <w:szCs w:val="24"/>
                <w:lang w:eastAsia="zh-HK"/>
              </w:rPr>
            </w:pPr>
            <w:sdt>
              <w:sdtPr>
                <w:rPr>
                  <w:rFonts w:eastAsia="標楷體"/>
                  <w:szCs w:val="24"/>
                </w:rPr>
                <w:id w:val="40681441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szCs w:val="24"/>
              </w:rPr>
            </w:pPr>
          </w:p>
        </w:tc>
      </w:tr>
      <w:tr w:rsidR="001278C4" w:rsidRPr="0025014E" w:rsidTr="001020BD">
        <w:trPr>
          <w:trHeight w:val="767"/>
        </w:trPr>
        <w:tc>
          <w:tcPr>
            <w:tcW w:w="1008" w:type="dxa"/>
            <w:tcBorders>
              <w:left w:val="single" w:sz="4" w:space="0" w:color="auto"/>
              <w:bottom w:val="single" w:sz="4" w:space="0" w:color="auto"/>
              <w:right w:val="single" w:sz="4" w:space="0" w:color="auto"/>
            </w:tcBorders>
            <w:vAlign w:val="center"/>
          </w:tcPr>
          <w:p w:rsidR="001278C4" w:rsidRPr="0025014E" w:rsidRDefault="001278C4" w:rsidP="000F2F94">
            <w:pPr>
              <w:widowControl/>
              <w:autoSpaceDE w:val="0"/>
              <w:autoSpaceDN w:val="0"/>
              <w:adjustRightInd w:val="0"/>
              <w:snapToGrid w:val="0"/>
              <w:spacing w:beforeLines="50" w:before="180" w:line="240" w:lineRule="exact"/>
              <w:ind w:leftChars="-5" w:left="-12" w:firstLineChars="5" w:firstLine="12"/>
              <w:jc w:val="both"/>
              <w:rPr>
                <w:rFonts w:eastAsia="標楷體"/>
                <w:szCs w:val="24"/>
              </w:rPr>
            </w:pPr>
            <w:r w:rsidRPr="0025014E">
              <w:rPr>
                <w:rFonts w:eastAsia="標楷體"/>
                <w:szCs w:val="24"/>
              </w:rPr>
              <w:t>製作</w:t>
            </w:r>
            <w:r w:rsidRPr="0025014E">
              <w:rPr>
                <w:rFonts w:eastAsia="標楷體"/>
                <w:szCs w:val="24"/>
                <w:lang w:eastAsia="zh-HK"/>
              </w:rPr>
              <w:t>流動應用程式</w:t>
            </w:r>
            <w:r w:rsidRPr="0025014E">
              <w:rPr>
                <w:rFonts w:eastAsia="標楷體"/>
                <w:szCs w:val="24"/>
              </w:rPr>
              <w:t>費用</w:t>
            </w: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lang w:eastAsia="zh-HK"/>
              </w:rPr>
            </w:pPr>
            <w:r w:rsidRPr="0025014E">
              <w:rPr>
                <w:rFonts w:eastAsia="標楷體"/>
                <w:sz w:val="20"/>
                <w:lang w:eastAsia="zh-HK"/>
              </w:rPr>
              <w:t>(</w:t>
            </w:r>
            <w:r w:rsidRPr="0025014E">
              <w:rPr>
                <w:rFonts w:eastAsia="標楷體"/>
                <w:sz w:val="20"/>
              </w:rPr>
              <w:t>資助上限為項目總核准開支的</w:t>
            </w:r>
            <w:r w:rsidRPr="0025014E">
              <w:rPr>
                <w:rFonts w:eastAsia="標楷體"/>
                <w:sz w:val="20"/>
              </w:rPr>
              <w:t>50%</w:t>
            </w:r>
            <w:r w:rsidRPr="0025014E">
              <w:rPr>
                <w:rFonts w:eastAsia="標楷體"/>
                <w:sz w:val="20"/>
                <w:lang w:eastAsia="zh-HK"/>
              </w:rPr>
              <w:t>)</w:t>
            </w:r>
          </w:p>
          <w:p w:rsidR="001278C4" w:rsidRPr="0025014E" w:rsidRDefault="001278C4" w:rsidP="004F2A1B">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B5585" w:rsidRDefault="000A6FE8" w:rsidP="00C14FED">
            <w:pPr>
              <w:widowControl/>
              <w:rPr>
                <w:rFonts w:eastAsia="標楷體"/>
                <w:color w:val="0000FF"/>
                <w:szCs w:val="24"/>
              </w:rPr>
            </w:pPr>
            <w:r w:rsidRPr="000A6FE8">
              <w:rPr>
                <w:rFonts w:eastAsia="標楷體"/>
                <w:color w:val="0000FF"/>
                <w:szCs w:val="24"/>
              </w:rPr>
              <w:t>製作</w:t>
            </w:r>
            <w:r w:rsidRPr="000A6FE8">
              <w:rPr>
                <w:rFonts w:eastAsia="標楷體" w:hint="eastAsia"/>
                <w:color w:val="0000FF"/>
                <w:szCs w:val="24"/>
              </w:rPr>
              <w:t>1</w:t>
            </w:r>
            <w:r w:rsidRPr="000A6FE8">
              <w:rPr>
                <w:rFonts w:eastAsia="標楷體" w:hint="eastAsia"/>
                <w:color w:val="0000FF"/>
                <w:szCs w:val="24"/>
              </w:rPr>
              <w:t>個</w:t>
            </w:r>
            <w:r w:rsidRPr="000A6FE8">
              <w:rPr>
                <w:rFonts w:eastAsia="標楷體"/>
                <w:color w:val="0000FF"/>
                <w:szCs w:val="24"/>
                <w:lang w:eastAsia="zh-HK"/>
              </w:rPr>
              <w:t>流動應用程式</w:t>
            </w:r>
          </w:p>
          <w:p w:rsidR="00C14FED" w:rsidRDefault="00C14FED" w:rsidP="00C14FED">
            <w:pPr>
              <w:widowControl/>
              <w:rPr>
                <w:rFonts w:eastAsia="標楷體"/>
                <w:color w:val="0000FF"/>
                <w:szCs w:val="24"/>
              </w:rPr>
            </w:pPr>
          </w:p>
          <w:p w:rsidR="00C14FED" w:rsidRPr="003A4A48" w:rsidRDefault="00C14FED" w:rsidP="00C14FED">
            <w:pPr>
              <w:widowControl/>
              <w:tabs>
                <w:tab w:val="left" w:pos="480"/>
              </w:tabs>
              <w:autoSpaceDE w:val="0"/>
              <w:autoSpaceDN w:val="0"/>
              <w:adjustRightInd w:val="0"/>
              <w:snapToGrid w:val="0"/>
              <w:jc w:val="both"/>
              <w:rPr>
                <w:rFonts w:eastAsia="標楷體"/>
                <w:b/>
                <w:color w:val="0000FF"/>
                <w:szCs w:val="22"/>
                <w:u w:val="single"/>
              </w:rPr>
            </w:pPr>
            <w:r w:rsidRPr="003A4A48">
              <w:rPr>
                <w:rFonts w:eastAsia="標楷體"/>
                <w:b/>
                <w:color w:val="0000FF"/>
                <w:szCs w:val="22"/>
                <w:u w:val="single"/>
              </w:rPr>
              <w:t>所需文件以供秘書處查閲：</w:t>
            </w:r>
          </w:p>
          <w:p w:rsidR="00C14FED" w:rsidRPr="003A4A48" w:rsidRDefault="00C14FED" w:rsidP="00C14FED">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1</w:t>
            </w:r>
            <w:r>
              <w:rPr>
                <w:rFonts w:eastAsia="標楷體" w:hint="eastAsia"/>
                <w:color w:val="0000FF"/>
                <w:szCs w:val="22"/>
              </w:rPr>
              <w:t xml:space="preserve">. </w:t>
            </w:r>
            <w:r w:rsidRPr="003A4A48">
              <w:rPr>
                <w:rFonts w:eastAsia="標楷體"/>
                <w:color w:val="0000FF"/>
                <w:szCs w:val="22"/>
              </w:rPr>
              <w:t>供應商的報價；</w:t>
            </w:r>
          </w:p>
          <w:p w:rsidR="00C14FED" w:rsidRPr="003A4A48" w:rsidRDefault="00C14FED" w:rsidP="00C14FED">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2</w:t>
            </w:r>
            <w:r>
              <w:rPr>
                <w:rFonts w:eastAsia="標楷體" w:hint="eastAsia"/>
                <w:color w:val="0000FF"/>
                <w:szCs w:val="22"/>
              </w:rPr>
              <w:t xml:space="preserve">. </w:t>
            </w:r>
            <w:r w:rsidRPr="003A4A48">
              <w:rPr>
                <w:rFonts w:eastAsia="標楷體"/>
                <w:color w:val="0000FF"/>
                <w:szCs w:val="22"/>
              </w:rPr>
              <w:t>合同，發票和收據；</w:t>
            </w:r>
          </w:p>
          <w:p w:rsidR="00C14FED" w:rsidRPr="0025014E" w:rsidRDefault="00C14FED" w:rsidP="00C14FED">
            <w:pPr>
              <w:widowControl/>
              <w:rPr>
                <w:rFonts w:eastAsia="標楷體"/>
                <w:szCs w:val="24"/>
              </w:rPr>
            </w:pPr>
            <w:r w:rsidRPr="003A4A48">
              <w:rPr>
                <w:rFonts w:eastAsia="標楷體"/>
                <w:color w:val="0000FF"/>
                <w:szCs w:val="22"/>
              </w:rPr>
              <w:t>3</w:t>
            </w:r>
            <w:r>
              <w:rPr>
                <w:rFonts w:eastAsia="標楷體" w:hint="eastAsia"/>
                <w:color w:val="0000FF"/>
                <w:szCs w:val="22"/>
              </w:rPr>
              <w:t xml:space="preserve">. </w:t>
            </w:r>
            <w:r w:rsidRPr="000A6FE8">
              <w:rPr>
                <w:rFonts w:eastAsia="標楷體"/>
                <w:color w:val="0000FF"/>
                <w:szCs w:val="24"/>
                <w:lang w:eastAsia="zh-HK"/>
              </w:rPr>
              <w:t>流動</w:t>
            </w:r>
            <w:proofErr w:type="gramStart"/>
            <w:r w:rsidRPr="000A6FE8">
              <w:rPr>
                <w:rFonts w:eastAsia="標楷體"/>
                <w:color w:val="0000FF"/>
                <w:szCs w:val="24"/>
                <w:lang w:eastAsia="zh-HK"/>
              </w:rPr>
              <w:t>應用程式</w:t>
            </w:r>
            <w:r w:rsidRPr="003A4A48">
              <w:rPr>
                <w:rFonts w:eastAsia="標楷體"/>
                <w:color w:val="0000FF"/>
                <w:szCs w:val="24"/>
              </w:rPr>
              <w:t>截圖</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743900581"/>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1162048076"/>
                <w14:checkbox>
                  <w14:checked w14:val="0"/>
                  <w14:checkedState w14:val="00A2" w14:font="Wingdings 2"/>
                  <w14:uncheckedState w14:val="00A3" w14:font="Wingdings 2"/>
                </w14:checkbox>
              </w:sdtPr>
              <w:sdtEndPr/>
              <w:sdtContent>
                <w:r w:rsidR="00625A24">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w:t>
            </w:r>
            <w:r w:rsidR="00625A24">
              <w:rPr>
                <w:rFonts w:eastAsia="標楷體" w:hint="eastAsia"/>
                <w:szCs w:val="24"/>
              </w:rPr>
              <w:t xml:space="preserve">       </w:t>
            </w:r>
            <w:r w:rsidR="000C126A" w:rsidRPr="0025014E">
              <w:rPr>
                <w:rFonts w:eastAsia="標楷體"/>
                <w:szCs w:val="24"/>
                <w:lang w:eastAsia="zh-HK"/>
              </w:rPr>
              <w:t>)</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402419750"/>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05607888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95784456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rPr>
                <w:rFonts w:eastAsia="標楷體"/>
                <w:szCs w:val="24"/>
                <w:lang w:eastAsia="zh-HK"/>
              </w:rPr>
            </w:pPr>
            <w:sdt>
              <w:sdtPr>
                <w:rPr>
                  <w:rFonts w:eastAsia="標楷體"/>
                  <w:szCs w:val="24"/>
                </w:rPr>
                <w:id w:val="218794781"/>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szCs w:val="24"/>
              </w:rPr>
            </w:pPr>
          </w:p>
        </w:tc>
      </w:tr>
      <w:tr w:rsidR="001278C4"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1278C4" w:rsidRPr="0025014E" w:rsidRDefault="001278C4" w:rsidP="004F2A1B">
            <w:pPr>
              <w:widowControl/>
              <w:tabs>
                <w:tab w:val="left" w:pos="480"/>
              </w:tabs>
              <w:autoSpaceDE w:val="0"/>
              <w:autoSpaceDN w:val="0"/>
              <w:adjustRightInd w:val="0"/>
              <w:snapToGrid w:val="0"/>
              <w:rPr>
                <w:rFonts w:eastAsia="標楷體"/>
                <w:szCs w:val="24"/>
              </w:rPr>
            </w:pPr>
            <w:r w:rsidRPr="0025014E">
              <w:rPr>
                <w:rFonts w:eastAsia="標楷體"/>
                <w:szCs w:val="24"/>
              </w:rPr>
              <w:t>專利</w:t>
            </w:r>
            <w:r w:rsidRPr="0025014E">
              <w:rPr>
                <w:rFonts w:eastAsia="標楷體"/>
                <w:szCs w:val="24"/>
              </w:rPr>
              <w:t>/</w:t>
            </w:r>
            <w:r w:rsidRPr="0025014E">
              <w:rPr>
                <w:rFonts w:eastAsia="標楷體"/>
                <w:szCs w:val="24"/>
              </w:rPr>
              <w:t>商標註冊費</w:t>
            </w:r>
          </w:p>
          <w:p w:rsidR="001278C4" w:rsidRPr="0025014E" w:rsidRDefault="001278C4" w:rsidP="000F2F94">
            <w:pPr>
              <w:widowControl/>
              <w:autoSpaceDE w:val="0"/>
              <w:autoSpaceDN w:val="0"/>
              <w:adjustRightInd w:val="0"/>
              <w:snapToGrid w:val="0"/>
              <w:spacing w:beforeLines="50" w:before="180" w:line="240" w:lineRule="exact"/>
              <w:jc w:val="both"/>
              <w:rPr>
                <w:rFonts w:eastAsia="標楷體"/>
                <w:kern w:val="0"/>
                <w:szCs w:val="24"/>
                <w:lang w:val="en"/>
              </w:rPr>
            </w:pPr>
            <w:r w:rsidRPr="0025014E">
              <w:rPr>
                <w:rFonts w:eastAsia="標楷體"/>
                <w:kern w:val="0"/>
                <w:szCs w:val="24"/>
                <w:lang w:val="en"/>
              </w:rPr>
              <w:t>(</w:t>
            </w:r>
            <w:r w:rsidRPr="0025014E">
              <w:rPr>
                <w:rFonts w:eastAsia="標楷體"/>
                <w:kern w:val="0"/>
                <w:szCs w:val="24"/>
                <w:lang w:val="en"/>
              </w:rPr>
              <w:t>第一至十三批獲批的申請</w:t>
            </w:r>
            <w:r w:rsidRPr="0025014E">
              <w:rPr>
                <w:rFonts w:eastAsia="標楷體"/>
                <w:kern w:val="0"/>
                <w:szCs w:val="24"/>
                <w:lang w:val="en"/>
              </w:rPr>
              <w:t xml:space="preserve">: </w:t>
            </w:r>
            <w:r w:rsidRPr="0025014E">
              <w:rPr>
                <w:rFonts w:eastAsia="標楷體"/>
                <w:kern w:val="0"/>
                <w:szCs w:val="24"/>
                <w:lang w:val="en"/>
              </w:rPr>
              <w:t>資助上限為</w:t>
            </w:r>
            <w:r w:rsidRPr="0025014E">
              <w:rPr>
                <w:rFonts w:eastAsia="標楷體"/>
                <w:kern w:val="0"/>
                <w:szCs w:val="24"/>
                <w:lang w:val="en"/>
              </w:rPr>
              <w:t>$100,000</w:t>
            </w:r>
            <w:r w:rsidRPr="0025014E">
              <w:rPr>
                <w:rFonts w:eastAsia="標楷體"/>
                <w:kern w:val="0"/>
                <w:szCs w:val="24"/>
                <w:lang w:val="en"/>
              </w:rPr>
              <w:t>或相關開支的</w:t>
            </w:r>
            <w:r w:rsidRPr="0025014E">
              <w:rPr>
                <w:rFonts w:eastAsia="標楷體"/>
                <w:kern w:val="0"/>
                <w:szCs w:val="24"/>
                <w:lang w:val="en"/>
              </w:rPr>
              <w:t>90%</w:t>
            </w:r>
            <w:r w:rsidRPr="0025014E">
              <w:rPr>
                <w:rFonts w:eastAsia="標楷體"/>
                <w:kern w:val="0"/>
                <w:szCs w:val="24"/>
                <w:lang w:val="en"/>
              </w:rPr>
              <w:t>，以較低者為</w:t>
            </w:r>
            <w:proofErr w:type="gramStart"/>
            <w:r w:rsidRPr="0025014E">
              <w:rPr>
                <w:rFonts w:eastAsia="標楷體"/>
                <w:kern w:val="0"/>
                <w:szCs w:val="24"/>
                <w:lang w:val="en"/>
              </w:rPr>
              <w:t>準</w:t>
            </w:r>
            <w:proofErr w:type="gramEnd"/>
            <w:r w:rsidRPr="0025014E">
              <w:rPr>
                <w:rFonts w:eastAsia="標楷體"/>
                <w:kern w:val="0"/>
                <w:szCs w:val="24"/>
                <w:lang w:val="en"/>
              </w:rPr>
              <w:t>)</w:t>
            </w:r>
          </w:p>
          <w:p w:rsidR="001278C4" w:rsidRPr="0025014E" w:rsidRDefault="001278C4" w:rsidP="004F2A1B">
            <w:pPr>
              <w:widowControl/>
              <w:tabs>
                <w:tab w:val="left" w:pos="480"/>
              </w:tabs>
              <w:autoSpaceDE w:val="0"/>
              <w:autoSpaceDN w:val="0"/>
              <w:adjustRightInd w:val="0"/>
              <w:snapToGrid w:val="0"/>
              <w:rPr>
                <w:rFonts w:eastAsia="標楷體"/>
                <w:szCs w:val="24"/>
                <w:lang w:val="en"/>
              </w:rPr>
            </w:pPr>
          </w:p>
          <w:p w:rsidR="001278C4" w:rsidRPr="0025014E" w:rsidRDefault="001278C4" w:rsidP="0085062F">
            <w:pPr>
              <w:widowControl/>
              <w:autoSpaceDE w:val="0"/>
              <w:autoSpaceDN w:val="0"/>
              <w:adjustRightInd w:val="0"/>
              <w:snapToGrid w:val="0"/>
              <w:spacing w:beforeLines="50" w:before="180" w:line="240" w:lineRule="exact"/>
              <w:jc w:val="both"/>
              <w:rPr>
                <w:rFonts w:eastAsia="標楷體"/>
                <w:kern w:val="0"/>
                <w:szCs w:val="24"/>
                <w:lang w:val="en" w:eastAsia="zh-HK"/>
              </w:rPr>
            </w:pPr>
            <w:r w:rsidRPr="0025014E">
              <w:rPr>
                <w:rFonts w:eastAsia="標楷體"/>
                <w:kern w:val="0"/>
                <w:szCs w:val="24"/>
                <w:lang w:val="en"/>
              </w:rPr>
              <w:t>(</w:t>
            </w:r>
            <w:proofErr w:type="gramStart"/>
            <w:r w:rsidRPr="0025014E">
              <w:rPr>
                <w:rFonts w:eastAsia="標楷體"/>
                <w:kern w:val="0"/>
                <w:szCs w:val="24"/>
                <w:lang w:val="en"/>
              </w:rPr>
              <w:t>第十四批或之後</w:t>
            </w:r>
            <w:proofErr w:type="gramEnd"/>
            <w:r w:rsidRPr="0025014E">
              <w:rPr>
                <w:rFonts w:eastAsia="標楷體"/>
                <w:kern w:val="0"/>
                <w:szCs w:val="24"/>
                <w:lang w:val="en"/>
              </w:rPr>
              <w:t>獲批的申請</w:t>
            </w:r>
            <w:r w:rsidRPr="0025014E">
              <w:rPr>
                <w:rFonts w:eastAsia="標楷體"/>
                <w:kern w:val="0"/>
                <w:szCs w:val="24"/>
                <w:lang w:val="en"/>
              </w:rPr>
              <w:t>:</w:t>
            </w:r>
            <w:r w:rsidRPr="0025014E">
              <w:rPr>
                <w:rFonts w:eastAsia="標楷體"/>
                <w:kern w:val="0"/>
                <w:szCs w:val="24"/>
                <w:lang w:val="en"/>
              </w:rPr>
              <w:t>資助上限為</w:t>
            </w:r>
            <w:r w:rsidRPr="0025014E">
              <w:rPr>
                <w:rFonts w:eastAsia="標楷體"/>
                <w:kern w:val="0"/>
                <w:szCs w:val="24"/>
                <w:lang w:val="en"/>
              </w:rPr>
              <w:t>$170,000)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Default="000A6FE8" w:rsidP="004F2A1B">
            <w:pPr>
              <w:widowControl/>
              <w:rPr>
                <w:rFonts w:eastAsia="標楷體"/>
                <w:bCs/>
                <w:color w:val="0000FF"/>
                <w:szCs w:val="24"/>
              </w:rPr>
            </w:pPr>
            <w:r w:rsidRPr="001D0EF8">
              <w:rPr>
                <w:rFonts w:eastAsia="標楷體" w:hint="eastAsia"/>
                <w:bCs/>
                <w:color w:val="0000FF"/>
                <w:szCs w:val="24"/>
              </w:rPr>
              <w:t>在</w:t>
            </w:r>
            <w:r w:rsidRPr="001D0EF8">
              <w:rPr>
                <w:rFonts w:ascii="標楷體" w:eastAsia="標楷體" w:hAnsi="標楷體" w:hint="eastAsia"/>
                <w:bCs/>
                <w:color w:val="0000FF"/>
                <w:szCs w:val="22"/>
              </w:rPr>
              <w:t>內地</w:t>
            </w:r>
            <w:r w:rsidRPr="001D0EF8">
              <w:rPr>
                <w:rFonts w:eastAsia="標楷體" w:hint="eastAsia"/>
                <w:bCs/>
                <w:color w:val="0000FF"/>
                <w:szCs w:val="24"/>
              </w:rPr>
              <w:t>申請</w:t>
            </w:r>
            <w:r w:rsidRPr="001D0EF8">
              <w:rPr>
                <w:rFonts w:ascii="標楷體" w:eastAsia="標楷體" w:hAnsi="標楷體" w:hint="eastAsia"/>
                <w:bCs/>
                <w:color w:val="0000FF"/>
                <w:szCs w:val="22"/>
              </w:rPr>
              <w:t>xx（數量）xx(名稱</w:t>
            </w:r>
            <w:proofErr w:type="gramStart"/>
            <w:r w:rsidRPr="001D0EF8">
              <w:rPr>
                <w:rFonts w:ascii="標楷體" w:eastAsia="標楷體" w:hAnsi="標楷體" w:hint="eastAsia"/>
                <w:bCs/>
                <w:color w:val="0000FF"/>
                <w:szCs w:val="22"/>
              </w:rPr>
              <w:t>）</w:t>
            </w:r>
            <w:proofErr w:type="gramEnd"/>
            <w:r w:rsidRPr="001D0EF8">
              <w:rPr>
                <w:rFonts w:eastAsia="標楷體" w:hint="eastAsia"/>
                <w:bCs/>
                <w:color w:val="0000FF"/>
                <w:szCs w:val="24"/>
              </w:rPr>
              <w:t>專利</w:t>
            </w:r>
          </w:p>
          <w:p w:rsidR="00C14FED" w:rsidRDefault="00C14FED" w:rsidP="004F2A1B">
            <w:pPr>
              <w:widowControl/>
              <w:rPr>
                <w:rFonts w:eastAsia="標楷體"/>
                <w:bCs/>
                <w:color w:val="0000FF"/>
                <w:szCs w:val="24"/>
              </w:rPr>
            </w:pPr>
          </w:p>
          <w:p w:rsidR="00C14FED" w:rsidRPr="00C55BBE" w:rsidRDefault="00C14FED" w:rsidP="00C14FED">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lang w:eastAsia="zh-CN"/>
              </w:rPr>
              <w:t>注意事項</w:t>
            </w:r>
            <w:r w:rsidRPr="00C55BBE">
              <w:rPr>
                <w:rFonts w:eastAsia="標楷體"/>
                <w:b/>
                <w:bCs/>
                <w:color w:val="0000FF"/>
                <w:szCs w:val="22"/>
                <w:u w:val="single"/>
              </w:rPr>
              <w:t>：</w:t>
            </w:r>
          </w:p>
          <w:p w:rsidR="00C14FED" w:rsidRPr="00C55BBE" w:rsidRDefault="00C14FED" w:rsidP="00C14FED">
            <w:pPr>
              <w:widowControl/>
              <w:autoSpaceDE w:val="0"/>
              <w:autoSpaceDN w:val="0"/>
              <w:adjustRightInd w:val="0"/>
              <w:snapToGrid w:val="0"/>
              <w:jc w:val="both"/>
              <w:rPr>
                <w:rFonts w:eastAsia="標楷體"/>
                <w:color w:val="0000FF"/>
                <w:szCs w:val="22"/>
              </w:rPr>
            </w:pPr>
            <w:r w:rsidRPr="00C55BBE">
              <w:rPr>
                <w:rFonts w:eastAsia="標楷體"/>
                <w:color w:val="0000FF"/>
                <w:szCs w:val="22"/>
              </w:rPr>
              <w:t>如有關證書</w:t>
            </w:r>
            <w:r w:rsidRPr="00C55BBE">
              <w:rPr>
                <w:rFonts w:eastAsia="標楷體" w:hint="eastAsia"/>
                <w:color w:val="0000FF"/>
                <w:szCs w:val="22"/>
              </w:rPr>
              <w:t>仍</w:t>
            </w:r>
            <w:r w:rsidRPr="00C55BBE">
              <w:rPr>
                <w:rFonts w:eastAsia="標楷體"/>
                <w:color w:val="0000FF"/>
                <w:szCs w:val="22"/>
              </w:rPr>
              <w:t>在審批中，請交待</w:t>
            </w:r>
            <w:r w:rsidRPr="00C55BBE">
              <w:rPr>
                <w:rFonts w:eastAsia="標楷體" w:hint="eastAsia"/>
                <w:color w:val="0000FF"/>
                <w:szCs w:val="22"/>
              </w:rPr>
              <w:t>是否已取得</w:t>
            </w:r>
            <w:r w:rsidRPr="00C55BBE">
              <w:rPr>
                <w:rFonts w:eastAsia="標楷體"/>
                <w:color w:val="0000FF"/>
                <w:szCs w:val="22"/>
              </w:rPr>
              <w:t>審批</w:t>
            </w:r>
            <w:r w:rsidRPr="00C55BBE">
              <w:rPr>
                <w:rFonts w:eastAsia="標楷體"/>
                <w:bCs/>
                <w:color w:val="0000FF"/>
                <w:szCs w:val="22"/>
              </w:rPr>
              <w:t>機構</w:t>
            </w:r>
            <w:r w:rsidRPr="00C55BBE">
              <w:rPr>
                <w:rFonts w:eastAsia="標楷體" w:hint="eastAsia"/>
                <w:bCs/>
                <w:color w:val="0000FF"/>
                <w:szCs w:val="22"/>
              </w:rPr>
              <w:t>的</w:t>
            </w:r>
            <w:r w:rsidRPr="00C55BBE">
              <w:rPr>
                <w:rFonts w:eastAsia="標楷體"/>
                <w:color w:val="0000FF"/>
                <w:szCs w:val="22"/>
              </w:rPr>
              <w:t>受理</w:t>
            </w:r>
            <w:r w:rsidRPr="00C55BBE">
              <w:rPr>
                <w:rFonts w:ascii="標楷體" w:eastAsia="標楷體" w:hAnsi="標楷體" w:hint="eastAsia"/>
                <w:bCs/>
                <w:color w:val="0000FF"/>
                <w:szCs w:val="22"/>
              </w:rPr>
              <w:t>通知書</w:t>
            </w:r>
            <w:r w:rsidRPr="00C55BBE">
              <w:rPr>
                <w:rFonts w:eastAsia="標楷體"/>
                <w:color w:val="0000FF"/>
                <w:szCs w:val="22"/>
              </w:rPr>
              <w:t>及</w:t>
            </w:r>
            <w:r w:rsidRPr="00C55BBE">
              <w:rPr>
                <w:rFonts w:eastAsia="標楷體" w:hint="eastAsia"/>
                <w:color w:val="0000FF"/>
                <w:szCs w:val="22"/>
              </w:rPr>
              <w:t>其</w:t>
            </w:r>
            <w:r w:rsidRPr="00C55BBE">
              <w:rPr>
                <w:rFonts w:eastAsia="標楷體"/>
                <w:color w:val="0000FF"/>
                <w:szCs w:val="22"/>
              </w:rPr>
              <w:t>編號。</w:t>
            </w:r>
          </w:p>
          <w:p w:rsidR="00C14FED" w:rsidRPr="00C55BBE" w:rsidRDefault="00C14FED" w:rsidP="00C14FED">
            <w:pPr>
              <w:widowControl/>
              <w:tabs>
                <w:tab w:val="left" w:pos="480"/>
              </w:tabs>
              <w:autoSpaceDE w:val="0"/>
              <w:autoSpaceDN w:val="0"/>
              <w:adjustRightInd w:val="0"/>
              <w:snapToGrid w:val="0"/>
              <w:jc w:val="both"/>
              <w:rPr>
                <w:rFonts w:eastAsia="標楷體"/>
                <w:color w:val="0000FF"/>
                <w:szCs w:val="22"/>
              </w:rPr>
            </w:pPr>
          </w:p>
          <w:p w:rsidR="00C14FED" w:rsidRPr="00C55BBE" w:rsidRDefault="00C14FED" w:rsidP="00C14FED">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C14FED" w:rsidRPr="00C55BBE" w:rsidRDefault="00C14FED" w:rsidP="00C14FED">
            <w:pPr>
              <w:widowControl/>
              <w:autoSpaceDE w:val="0"/>
              <w:autoSpaceDN w:val="0"/>
              <w:adjustRightInd w:val="0"/>
              <w:snapToGrid w:val="0"/>
              <w:jc w:val="both"/>
              <w:rPr>
                <w:rFonts w:eastAsia="標楷體"/>
                <w:color w:val="0000FF"/>
                <w:szCs w:val="22"/>
              </w:rPr>
            </w:pPr>
            <w:r>
              <w:rPr>
                <w:rFonts w:eastAsia="標楷體" w:hint="eastAsia"/>
                <w:color w:val="0000FF"/>
                <w:szCs w:val="22"/>
              </w:rPr>
              <w:t xml:space="preserve">1. </w:t>
            </w:r>
            <w:r w:rsidRPr="00C55BBE">
              <w:rPr>
                <w:rFonts w:eastAsia="標楷體"/>
                <w:color w:val="0000FF"/>
                <w:szCs w:val="22"/>
              </w:rPr>
              <w:t>相關的證書或受理申請的證明文件；</w:t>
            </w:r>
          </w:p>
          <w:p w:rsidR="00C14FED" w:rsidRPr="0025014E" w:rsidRDefault="00C14FED" w:rsidP="00C14FED">
            <w:pPr>
              <w:widowControl/>
              <w:rPr>
                <w:rFonts w:eastAsia="標楷體"/>
                <w:kern w:val="0"/>
                <w:szCs w:val="24"/>
              </w:rPr>
            </w:pPr>
            <w:r>
              <w:rPr>
                <w:rFonts w:eastAsia="標楷體" w:hint="eastAsia"/>
                <w:color w:val="0000FF"/>
                <w:szCs w:val="22"/>
              </w:rPr>
              <w:t xml:space="preserve">2. </w:t>
            </w:r>
            <w:r w:rsidRPr="00C55BBE">
              <w:rPr>
                <w:rFonts w:eastAsia="標楷體"/>
                <w:color w:val="0000FF"/>
                <w:szCs w:val="22"/>
              </w:rPr>
              <w:t>獲取證書或申請審批的費用單據。</w:t>
            </w: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4F2A1B">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158193749"/>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226075015"/>
                <w14:checkbox>
                  <w14:checked w14:val="0"/>
                  <w14:checkedState w14:val="00A2" w14:font="Wingdings 2"/>
                  <w14:uncheckedState w14:val="00A3" w14:font="Wingdings 2"/>
                </w14:checkbox>
              </w:sdtPr>
              <w:sdtEndPr/>
              <w:sdtContent>
                <w:r w:rsidR="00625A24">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xml:space="preserve">: </w:t>
            </w:r>
            <w:r w:rsidR="00625A24">
              <w:rPr>
                <w:rFonts w:eastAsia="標楷體" w:hint="eastAsia"/>
                <w:color w:val="0000FF"/>
                <w:szCs w:val="24"/>
              </w:rPr>
              <w:t xml:space="preserve">  </w:t>
            </w:r>
            <w:r w:rsidR="000C126A" w:rsidRPr="0025014E">
              <w:rPr>
                <w:rFonts w:eastAsia="標楷體"/>
                <w:szCs w:val="24"/>
                <w:lang w:eastAsia="zh-HK"/>
              </w:rPr>
              <w:t>)</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498569533"/>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01164752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20587092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rPr>
                <w:rFonts w:eastAsia="標楷體"/>
                <w:szCs w:val="24"/>
                <w:lang w:eastAsia="zh-HK"/>
              </w:rPr>
            </w:pPr>
            <w:sdt>
              <w:sdtPr>
                <w:rPr>
                  <w:rFonts w:eastAsia="標楷體"/>
                  <w:szCs w:val="24"/>
                </w:rPr>
                <w:id w:val="1615707965"/>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4F2A1B">
            <w:pPr>
              <w:widowControl/>
              <w:rPr>
                <w:rFonts w:eastAsia="標楷體"/>
                <w:szCs w:val="24"/>
              </w:rPr>
            </w:pPr>
          </w:p>
        </w:tc>
      </w:tr>
      <w:tr w:rsidR="001278C4" w:rsidRPr="0025014E" w:rsidTr="001020BD">
        <w:trPr>
          <w:trHeight w:val="34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F186F" w:rsidRPr="0025014E" w:rsidRDefault="00CF186F" w:rsidP="0085062F">
            <w:pPr>
              <w:widowControl/>
              <w:autoSpaceDE w:val="0"/>
              <w:autoSpaceDN w:val="0"/>
              <w:adjustRightInd w:val="0"/>
              <w:snapToGrid w:val="0"/>
              <w:spacing w:beforeLines="50" w:before="180" w:line="240" w:lineRule="exact"/>
              <w:jc w:val="both"/>
              <w:rPr>
                <w:rFonts w:eastAsia="標楷體"/>
                <w:szCs w:val="24"/>
                <w:lang w:eastAsia="zh-HK"/>
              </w:rPr>
            </w:pPr>
            <w:r w:rsidRPr="0025014E">
              <w:rPr>
                <w:rFonts w:eastAsia="標楷體"/>
                <w:szCs w:val="24"/>
              </w:rPr>
              <w:t>設計及</w:t>
            </w:r>
            <w:r w:rsidR="001D5FF2" w:rsidRPr="0025014E">
              <w:rPr>
                <w:rFonts w:eastAsia="標楷體"/>
                <w:szCs w:val="24"/>
              </w:rPr>
              <w:t>建立</w:t>
            </w:r>
            <w:r w:rsidRPr="0025014E">
              <w:rPr>
                <w:rFonts w:eastAsia="標楷體"/>
                <w:kern w:val="0"/>
                <w:szCs w:val="24"/>
                <w:lang w:val="en"/>
              </w:rPr>
              <w:t>網上</w:t>
            </w:r>
            <w:r w:rsidR="001D5FF2" w:rsidRPr="0025014E">
              <w:rPr>
                <w:rFonts w:eastAsia="標楷體"/>
                <w:szCs w:val="24"/>
              </w:rPr>
              <w:t>商店</w:t>
            </w:r>
          </w:p>
          <w:p w:rsidR="00CF186F" w:rsidRPr="0025014E" w:rsidRDefault="00CF186F" w:rsidP="000F2F94">
            <w:pPr>
              <w:widowControl/>
              <w:tabs>
                <w:tab w:val="left" w:pos="480"/>
              </w:tabs>
              <w:autoSpaceDE w:val="0"/>
              <w:autoSpaceDN w:val="0"/>
              <w:adjustRightInd w:val="0"/>
              <w:snapToGrid w:val="0"/>
              <w:rPr>
                <w:rFonts w:eastAsia="標楷體"/>
                <w:szCs w:val="24"/>
                <w:lang w:eastAsia="zh-HK"/>
              </w:rPr>
            </w:pP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1278C4" w:rsidRPr="0025014E" w:rsidRDefault="001278C4" w:rsidP="004F2A1B">
            <w:pPr>
              <w:widowControl/>
              <w:rPr>
                <w:rFonts w:eastAsia="標楷體"/>
                <w:b/>
                <w:kern w:val="0"/>
                <w:szCs w:val="24"/>
                <w:lang w:eastAsia="zh-CN"/>
              </w:rPr>
            </w:pPr>
          </w:p>
        </w:tc>
        <w:tc>
          <w:tcPr>
            <w:tcW w:w="1985" w:type="dxa"/>
            <w:tcBorders>
              <w:top w:val="nil"/>
              <w:left w:val="nil"/>
              <w:bottom w:val="single" w:sz="4" w:space="0" w:color="auto"/>
              <w:right w:val="single" w:sz="4" w:space="0" w:color="auto"/>
            </w:tcBorders>
            <w:shd w:val="clear" w:color="auto" w:fill="auto"/>
            <w:noWrap/>
            <w:vAlign w:val="center"/>
          </w:tcPr>
          <w:p w:rsidR="001278C4" w:rsidRPr="0025014E" w:rsidRDefault="001278C4" w:rsidP="004F2A1B">
            <w:pPr>
              <w:widowControl/>
              <w:jc w:val="right"/>
              <w:rPr>
                <w:rFonts w:eastAsia="標楷體"/>
                <w:b/>
                <w:kern w:val="0"/>
                <w:szCs w:val="24"/>
                <w:lang w:eastAsia="zh-HK"/>
              </w:rPr>
            </w:pPr>
          </w:p>
        </w:tc>
        <w:tc>
          <w:tcPr>
            <w:tcW w:w="1559" w:type="dxa"/>
            <w:tcBorders>
              <w:top w:val="nil"/>
              <w:left w:val="nil"/>
              <w:bottom w:val="single" w:sz="4" w:space="0" w:color="auto"/>
              <w:right w:val="single" w:sz="4" w:space="0" w:color="auto"/>
            </w:tcBorders>
            <w:shd w:val="clear" w:color="auto" w:fill="auto"/>
            <w:noWrap/>
            <w:vAlign w:val="center"/>
          </w:tcPr>
          <w:p w:rsidR="001278C4" w:rsidRPr="0025014E" w:rsidRDefault="001278C4" w:rsidP="004F2A1B">
            <w:pPr>
              <w:widowControl/>
              <w:jc w:val="right"/>
              <w:rPr>
                <w:rFonts w:eastAsia="標楷體"/>
                <w:b/>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278C4" w:rsidRPr="0025014E" w:rsidRDefault="001278C4" w:rsidP="004F2A1B">
            <w:pPr>
              <w:widowControl/>
              <w:jc w:val="right"/>
              <w:rPr>
                <w:rFonts w:eastAsia="標楷體"/>
                <w:b/>
                <w:kern w:val="0"/>
                <w:szCs w:val="24"/>
                <w:lang w:eastAsia="zh-HK"/>
              </w:rPr>
            </w:pPr>
          </w:p>
        </w:tc>
        <w:tc>
          <w:tcPr>
            <w:tcW w:w="3119" w:type="dxa"/>
            <w:tcBorders>
              <w:top w:val="single" w:sz="4" w:space="0" w:color="auto"/>
              <w:left w:val="nil"/>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23119172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rPr>
              <w:t>(</w:t>
            </w:r>
            <w:r w:rsidR="000C126A" w:rsidRPr="0025014E">
              <w:rPr>
                <w:rFonts w:eastAsia="標楷體"/>
                <w:szCs w:val="24"/>
              </w:rPr>
              <w:t>網址：</w:t>
            </w:r>
            <w:r w:rsidR="000C126A" w:rsidRPr="0025014E">
              <w:rPr>
                <w:rFonts w:eastAsia="標楷體"/>
                <w:szCs w:val="24"/>
              </w:rPr>
              <w:t xml:space="preserve">  </w:t>
            </w:r>
            <w:r w:rsidR="000C126A" w:rsidRPr="0025014E">
              <w:rPr>
                <w:rFonts w:eastAsia="標楷體"/>
                <w:szCs w:val="24"/>
              </w:rPr>
              <w:t>）</w:t>
            </w:r>
          </w:p>
          <w:p w:rsidR="000C126A" w:rsidRPr="0025014E" w:rsidRDefault="001B0ACE" w:rsidP="000C126A">
            <w:pPr>
              <w:widowControl/>
              <w:ind w:right="480"/>
              <w:rPr>
                <w:rFonts w:eastAsia="標楷體"/>
                <w:szCs w:val="24"/>
                <w:lang w:eastAsia="zh-HK"/>
              </w:rPr>
            </w:pPr>
            <w:sdt>
              <w:sdtPr>
                <w:rPr>
                  <w:rFonts w:eastAsia="標楷體"/>
                  <w:szCs w:val="24"/>
                </w:rPr>
                <w:id w:val="-251203539"/>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675766080"/>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70008462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526941420"/>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ind w:right="480"/>
              <w:rPr>
                <w:rFonts w:eastAsia="標楷體"/>
                <w:szCs w:val="24"/>
                <w:lang w:eastAsia="zh-HK"/>
              </w:rPr>
            </w:pPr>
            <w:sdt>
              <w:sdtPr>
                <w:rPr>
                  <w:rFonts w:eastAsia="標楷體"/>
                  <w:szCs w:val="24"/>
                </w:rPr>
                <w:id w:val="-1676884373"/>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jc w:val="right"/>
              <w:rPr>
                <w:rFonts w:eastAsia="標楷體"/>
                <w:b/>
                <w:kern w:val="0"/>
                <w:szCs w:val="24"/>
                <w:lang w:eastAsia="zh-HK"/>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b/>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278C4" w:rsidRPr="0025014E" w:rsidRDefault="001278C4" w:rsidP="004F2A1B">
            <w:pPr>
              <w:widowControl/>
              <w:rPr>
                <w:rFonts w:eastAsia="標楷體"/>
                <w:b/>
                <w:kern w:val="0"/>
                <w:szCs w:val="24"/>
              </w:rPr>
            </w:pPr>
          </w:p>
        </w:tc>
      </w:tr>
      <w:tr w:rsidR="00833E3E"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CF186F" w:rsidRPr="0025014E" w:rsidRDefault="00CF186F" w:rsidP="001020BD">
            <w:pPr>
              <w:widowControl/>
              <w:autoSpaceDE w:val="0"/>
              <w:autoSpaceDN w:val="0"/>
              <w:adjustRightInd w:val="0"/>
              <w:snapToGrid w:val="0"/>
              <w:spacing w:beforeLines="50" w:before="180" w:line="240" w:lineRule="exact"/>
              <w:jc w:val="both"/>
              <w:rPr>
                <w:rFonts w:eastAsia="標楷體"/>
                <w:szCs w:val="24"/>
              </w:rPr>
            </w:pPr>
            <w:r w:rsidRPr="0025014E">
              <w:rPr>
                <w:rFonts w:eastAsia="標楷體"/>
                <w:szCs w:val="24"/>
              </w:rPr>
              <w:t>建立</w:t>
            </w:r>
            <w:r w:rsidRPr="0025014E">
              <w:rPr>
                <w:rFonts w:eastAsia="標楷體"/>
                <w:szCs w:val="24"/>
              </w:rPr>
              <w:t>/</w:t>
            </w:r>
            <w:r w:rsidRPr="0025014E">
              <w:rPr>
                <w:rFonts w:eastAsia="標楷體"/>
                <w:szCs w:val="24"/>
              </w:rPr>
              <w:t>優化公司網頁</w:t>
            </w:r>
          </w:p>
          <w:p w:rsidR="00833E3E" w:rsidRPr="0025014E" w:rsidRDefault="00833E3E" w:rsidP="007267D7">
            <w:pPr>
              <w:widowControl/>
              <w:tabs>
                <w:tab w:val="left" w:pos="480"/>
              </w:tabs>
              <w:autoSpaceDE w:val="0"/>
              <w:autoSpaceDN w:val="0"/>
              <w:adjustRightInd w:val="0"/>
              <w:snapToGrid w:val="0"/>
              <w:rPr>
                <w:rFonts w:eastAsia="標楷體"/>
                <w:szCs w:val="24"/>
                <w:lang w:eastAsia="zh-HK"/>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Default="000A6FE8" w:rsidP="007267D7">
            <w:pPr>
              <w:widowControl/>
              <w:rPr>
                <w:rFonts w:eastAsia="標楷體"/>
                <w:color w:val="0000FF"/>
                <w:szCs w:val="24"/>
              </w:rPr>
            </w:pPr>
            <w:r w:rsidRPr="000A6FE8">
              <w:rPr>
                <w:rFonts w:eastAsia="標楷體" w:hint="eastAsia"/>
                <w:color w:val="0000FF"/>
                <w:szCs w:val="24"/>
              </w:rPr>
              <w:t>優化公司網頁</w:t>
            </w:r>
          </w:p>
          <w:p w:rsidR="00C14FED" w:rsidRDefault="00C14FED" w:rsidP="007267D7">
            <w:pPr>
              <w:widowControl/>
              <w:rPr>
                <w:rFonts w:eastAsia="標楷體"/>
                <w:color w:val="0000FF"/>
                <w:szCs w:val="24"/>
              </w:rPr>
            </w:pPr>
          </w:p>
          <w:p w:rsidR="00C14FED" w:rsidRPr="003A4A48" w:rsidRDefault="00C14FED" w:rsidP="00C14FED">
            <w:pPr>
              <w:widowControl/>
              <w:tabs>
                <w:tab w:val="left" w:pos="480"/>
              </w:tabs>
              <w:autoSpaceDE w:val="0"/>
              <w:autoSpaceDN w:val="0"/>
              <w:adjustRightInd w:val="0"/>
              <w:snapToGrid w:val="0"/>
              <w:jc w:val="both"/>
              <w:rPr>
                <w:rFonts w:eastAsia="標楷體"/>
                <w:b/>
                <w:color w:val="0000FF"/>
                <w:szCs w:val="22"/>
                <w:u w:val="single"/>
              </w:rPr>
            </w:pPr>
            <w:r w:rsidRPr="003A4A48">
              <w:rPr>
                <w:rFonts w:eastAsia="標楷體"/>
                <w:b/>
                <w:color w:val="0000FF"/>
                <w:szCs w:val="22"/>
                <w:u w:val="single"/>
              </w:rPr>
              <w:t>所需文件以供秘書處查閲：</w:t>
            </w:r>
          </w:p>
          <w:p w:rsidR="00C14FED" w:rsidRPr="003A4A48" w:rsidRDefault="00C14FED" w:rsidP="00C14FED">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1</w:t>
            </w:r>
            <w:r>
              <w:rPr>
                <w:rFonts w:eastAsia="標楷體" w:hint="eastAsia"/>
                <w:color w:val="0000FF"/>
                <w:szCs w:val="22"/>
              </w:rPr>
              <w:t xml:space="preserve">. </w:t>
            </w:r>
            <w:r w:rsidRPr="003A4A48">
              <w:rPr>
                <w:rFonts w:eastAsia="標楷體"/>
                <w:color w:val="0000FF"/>
                <w:szCs w:val="22"/>
              </w:rPr>
              <w:t>供應商的報價；</w:t>
            </w:r>
          </w:p>
          <w:p w:rsidR="00C14FED" w:rsidRPr="003A4A48" w:rsidRDefault="00C14FED" w:rsidP="00C14FED">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2</w:t>
            </w:r>
            <w:r>
              <w:rPr>
                <w:rFonts w:eastAsia="標楷體" w:hint="eastAsia"/>
                <w:color w:val="0000FF"/>
                <w:szCs w:val="22"/>
              </w:rPr>
              <w:t xml:space="preserve">. </w:t>
            </w:r>
            <w:r w:rsidRPr="003A4A48">
              <w:rPr>
                <w:rFonts w:eastAsia="標楷體"/>
                <w:color w:val="0000FF"/>
                <w:szCs w:val="22"/>
              </w:rPr>
              <w:t>合同，發票和收據；</w:t>
            </w:r>
          </w:p>
          <w:p w:rsidR="00C14FED" w:rsidRPr="0025014E" w:rsidRDefault="00C14FED" w:rsidP="00C14FED">
            <w:pPr>
              <w:widowControl/>
              <w:rPr>
                <w:rFonts w:eastAsia="標楷體"/>
                <w:szCs w:val="24"/>
              </w:rPr>
            </w:pPr>
            <w:r w:rsidRPr="003A4A48">
              <w:rPr>
                <w:rFonts w:eastAsia="標楷體"/>
                <w:color w:val="0000FF"/>
                <w:szCs w:val="22"/>
              </w:rPr>
              <w:t>3</w:t>
            </w:r>
            <w:r>
              <w:rPr>
                <w:rFonts w:eastAsia="標楷體" w:hint="eastAsia"/>
                <w:color w:val="0000FF"/>
                <w:szCs w:val="22"/>
              </w:rPr>
              <w:t xml:space="preserve">. </w:t>
            </w:r>
            <w:r w:rsidRPr="003A4A48">
              <w:rPr>
                <w:rFonts w:eastAsia="標楷體"/>
                <w:color w:val="0000FF"/>
                <w:szCs w:val="24"/>
              </w:rPr>
              <w:t>新舊</w:t>
            </w:r>
            <w:proofErr w:type="gramStart"/>
            <w:r w:rsidRPr="003A4A48">
              <w:rPr>
                <w:rFonts w:eastAsia="標楷體"/>
                <w:color w:val="0000FF"/>
                <w:szCs w:val="24"/>
              </w:rPr>
              <w:t>網頁截圖</w:t>
            </w:r>
            <w:proofErr w:type="gramEnd"/>
            <w:r w:rsidRPr="003A4A48">
              <w:rPr>
                <w:rFonts w:eastAsia="標楷體"/>
                <w:color w:val="0000FF"/>
                <w:szCs w:val="24"/>
              </w:rPr>
              <w:t>（適用於網站</w:t>
            </w:r>
            <w:r w:rsidRPr="000A6FE8">
              <w:rPr>
                <w:rFonts w:eastAsia="標楷體" w:hint="eastAsia"/>
                <w:color w:val="0000FF"/>
                <w:szCs w:val="24"/>
              </w:rPr>
              <w:t>優化</w:t>
            </w:r>
            <w:r w:rsidRPr="003A4A48">
              <w:rPr>
                <w:rFonts w:eastAsia="標楷體"/>
                <w:color w:val="0000FF"/>
                <w:szCs w:val="24"/>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0A6FE8" w:rsidRDefault="001B0ACE" w:rsidP="000C126A">
            <w:pPr>
              <w:spacing w:line="160" w:lineRule="atLeast"/>
              <w:ind w:rightChars="47" w:right="113"/>
              <w:rPr>
                <w:rFonts w:eastAsia="標楷體"/>
                <w:color w:val="0000FF"/>
                <w:szCs w:val="24"/>
              </w:rPr>
            </w:pPr>
            <w:sdt>
              <w:sdtPr>
                <w:rPr>
                  <w:rFonts w:eastAsia="標楷體"/>
                  <w:szCs w:val="24"/>
                </w:rPr>
                <w:id w:val="329268800"/>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r w:rsidR="000C126A" w:rsidRPr="0025014E">
              <w:rPr>
                <w:rFonts w:eastAsia="標楷體"/>
                <w:szCs w:val="24"/>
              </w:rPr>
              <w:t>(</w:t>
            </w:r>
            <w:r w:rsidR="000C126A" w:rsidRPr="0025014E">
              <w:rPr>
                <w:rFonts w:eastAsia="標楷體"/>
                <w:szCs w:val="24"/>
              </w:rPr>
              <w:t>網址</w:t>
            </w:r>
            <w:r w:rsidR="000C126A" w:rsidRPr="0025014E">
              <w:rPr>
                <w:rFonts w:eastAsia="標楷體"/>
                <w:szCs w:val="24"/>
              </w:rPr>
              <w:t>:</w:t>
            </w:r>
            <w:r w:rsidR="000A6FE8">
              <w:rPr>
                <w:rFonts w:eastAsia="標楷體" w:hint="eastAsia"/>
                <w:szCs w:val="24"/>
              </w:rPr>
              <w:t xml:space="preserve"> </w:t>
            </w:r>
            <w:hyperlink r:id="rId9" w:history="1">
              <w:r w:rsidR="000A6FE8" w:rsidRPr="00AF22D3">
                <w:rPr>
                  <w:rStyle w:val="ae"/>
                  <w:rFonts w:eastAsia="標楷體" w:hint="eastAsia"/>
                  <w:szCs w:val="24"/>
                </w:rPr>
                <w:t>www.bud.com</w:t>
              </w:r>
            </w:hyperlink>
            <w:r w:rsidR="000A6FE8">
              <w:rPr>
                <w:rFonts w:eastAsia="標楷體" w:hint="eastAsia"/>
                <w:color w:val="0000FF"/>
                <w:szCs w:val="24"/>
              </w:rPr>
              <w:t xml:space="preserve"> </w:t>
            </w:r>
            <w:r w:rsidR="000C126A" w:rsidRPr="0025014E">
              <w:rPr>
                <w:rFonts w:eastAsia="標楷體"/>
                <w:szCs w:val="24"/>
              </w:rPr>
              <w:t>)</w:t>
            </w:r>
          </w:p>
          <w:p w:rsidR="000C126A" w:rsidRPr="0025014E" w:rsidRDefault="001B0ACE" w:rsidP="000C126A">
            <w:pPr>
              <w:widowControl/>
              <w:ind w:right="480"/>
              <w:rPr>
                <w:rFonts w:eastAsia="標楷體"/>
                <w:szCs w:val="24"/>
                <w:lang w:eastAsia="zh-HK"/>
              </w:rPr>
            </w:pPr>
            <w:sdt>
              <w:sdtPr>
                <w:rPr>
                  <w:rFonts w:eastAsia="標楷體"/>
                  <w:szCs w:val="24"/>
                </w:rPr>
                <w:id w:val="202265891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2105803334"/>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16751941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719631213"/>
                <w14:checkbox>
                  <w14:checked w14:val="1"/>
                  <w14:checkedState w14:val="00A2" w14:font="Wingdings 2"/>
                  <w14:uncheckedState w14:val="00A3" w14:font="Wingdings 2"/>
                </w14:checkbox>
              </w:sdtPr>
              <w:sdtEndPr/>
              <w:sdtContent>
                <w:r w:rsidR="000A6FE8">
                  <w:rPr>
                    <w:rFonts w:eastAsia="標楷體"/>
                    <w:szCs w:val="24"/>
                  </w:rPr>
                  <w:sym w:font="Wingdings 2" w:char="F0A2"/>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833E3E" w:rsidRPr="0025014E" w:rsidDel="00F23F41" w:rsidRDefault="001B0ACE" w:rsidP="000C126A">
            <w:pPr>
              <w:widowControl/>
              <w:ind w:right="480"/>
              <w:rPr>
                <w:rFonts w:eastAsia="標楷體"/>
                <w:szCs w:val="24"/>
                <w:lang w:eastAsia="zh-CN"/>
              </w:rPr>
            </w:pPr>
            <w:sdt>
              <w:sdtPr>
                <w:rPr>
                  <w:rFonts w:eastAsia="標楷體"/>
                  <w:szCs w:val="24"/>
                </w:rPr>
                <w:id w:val="-1194452890"/>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833E3E" w:rsidRPr="0025014E" w:rsidRDefault="00833E3E" w:rsidP="007267D7">
            <w:pPr>
              <w:widowControl/>
              <w:rPr>
                <w:rFonts w:eastAsia="標楷體"/>
                <w:szCs w:val="24"/>
              </w:rPr>
            </w:pPr>
          </w:p>
        </w:tc>
      </w:tr>
      <w:tr w:rsidR="00833E3E"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CF186F" w:rsidRPr="0025014E" w:rsidRDefault="006D0B9D" w:rsidP="007539AC">
            <w:pPr>
              <w:widowControl/>
              <w:tabs>
                <w:tab w:val="left" w:pos="480"/>
              </w:tabs>
              <w:autoSpaceDE w:val="0"/>
              <w:autoSpaceDN w:val="0"/>
              <w:adjustRightInd w:val="0"/>
              <w:snapToGrid w:val="0"/>
              <w:rPr>
                <w:rFonts w:eastAsia="標楷體"/>
                <w:szCs w:val="24"/>
              </w:rPr>
            </w:pPr>
            <w:r w:rsidRPr="0025014E">
              <w:rPr>
                <w:rFonts w:eastAsia="標楷體"/>
                <w:szCs w:val="24"/>
              </w:rPr>
              <w:t>展覽會</w:t>
            </w:r>
            <w:r w:rsidRPr="0025014E">
              <w:rPr>
                <w:rFonts w:eastAsia="標楷體"/>
                <w:szCs w:val="24"/>
              </w:rPr>
              <w:t>/</w:t>
            </w:r>
            <w:r w:rsidRPr="0025014E">
              <w:rPr>
                <w:rFonts w:eastAsia="標楷體"/>
                <w:szCs w:val="24"/>
              </w:rPr>
              <w:t>展銷會</w:t>
            </w:r>
            <w:r w:rsidRPr="0025014E">
              <w:rPr>
                <w:rFonts w:eastAsia="標楷體"/>
                <w:szCs w:val="24"/>
              </w:rPr>
              <w:t>/</w:t>
            </w:r>
            <w:r w:rsidRPr="0025014E">
              <w:rPr>
                <w:rFonts w:eastAsia="標楷體"/>
                <w:szCs w:val="24"/>
              </w:rPr>
              <w:t>宣傳活動開支</w:t>
            </w:r>
            <w:r w:rsidRPr="0025014E">
              <w:rPr>
                <w:rFonts w:eastAsia="標楷體"/>
                <w:szCs w:val="24"/>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7675" w:rsidRPr="001D0EF8" w:rsidRDefault="00EC7675" w:rsidP="00EC7675">
            <w:pPr>
              <w:rPr>
                <w:rFonts w:eastAsia="標楷體"/>
                <w:color w:val="0000FF"/>
                <w:szCs w:val="24"/>
              </w:rPr>
            </w:pPr>
            <w:r w:rsidRPr="001D0EF8">
              <w:rPr>
                <w:rFonts w:eastAsia="標楷體"/>
                <w:color w:val="0000FF"/>
                <w:szCs w:val="24"/>
              </w:rPr>
              <w:t>參加展覽會推廣品牌。</w:t>
            </w:r>
          </w:p>
          <w:p w:rsidR="00E86A4D" w:rsidRDefault="00E86A4D" w:rsidP="00E86A4D">
            <w:pPr>
              <w:rPr>
                <w:rFonts w:eastAsia="標楷體"/>
                <w:color w:val="0000FF"/>
                <w:szCs w:val="24"/>
              </w:rPr>
            </w:pPr>
            <w:r>
              <w:rPr>
                <w:rFonts w:eastAsia="標楷體" w:hint="eastAsia"/>
                <w:color w:val="0000FF"/>
                <w:szCs w:val="24"/>
              </w:rPr>
              <w:t xml:space="preserve">1. </w:t>
            </w:r>
            <w:r w:rsidR="00EC7675" w:rsidRPr="001D0EF8">
              <w:rPr>
                <w:rFonts w:eastAsia="標楷體" w:hint="eastAsia"/>
                <w:color w:val="0000FF"/>
                <w:szCs w:val="24"/>
              </w:rPr>
              <w:t>AAA</w:t>
            </w:r>
            <w:r w:rsidR="00EC7675" w:rsidRPr="001D0EF8">
              <w:rPr>
                <w:rFonts w:eastAsia="標楷體"/>
                <w:color w:val="0000FF"/>
                <w:szCs w:val="22"/>
              </w:rPr>
              <w:t>展會</w:t>
            </w:r>
            <w:r w:rsidR="00EC7675" w:rsidRPr="001D0EF8">
              <w:rPr>
                <w:rFonts w:eastAsia="標楷體" w:hint="eastAsia"/>
                <w:color w:val="0000FF"/>
                <w:szCs w:val="22"/>
              </w:rPr>
              <w:t>(</w:t>
            </w:r>
            <w:r>
              <w:rPr>
                <w:rFonts w:eastAsia="標楷體" w:hint="eastAsia"/>
                <w:color w:val="0000FF"/>
                <w:szCs w:val="22"/>
              </w:rPr>
              <w:t>2014</w:t>
            </w:r>
            <w:r>
              <w:rPr>
                <w:rFonts w:eastAsia="標楷體" w:hint="eastAsia"/>
                <w:color w:val="0000FF"/>
                <w:szCs w:val="22"/>
              </w:rPr>
              <w:t>年</w:t>
            </w:r>
            <w:r>
              <w:rPr>
                <w:rFonts w:eastAsia="標楷體" w:hint="eastAsia"/>
                <w:color w:val="0000FF"/>
                <w:szCs w:val="22"/>
              </w:rPr>
              <w:t>3</w:t>
            </w:r>
            <w:r>
              <w:rPr>
                <w:rFonts w:eastAsia="標楷體" w:hint="eastAsia"/>
                <w:color w:val="0000FF"/>
                <w:szCs w:val="22"/>
              </w:rPr>
              <w:t>月</w:t>
            </w:r>
            <w:r w:rsidR="00EC7675" w:rsidRPr="001D0EF8">
              <w:rPr>
                <w:rFonts w:eastAsia="標楷體"/>
                <w:color w:val="0000FF"/>
                <w:szCs w:val="22"/>
              </w:rPr>
              <w:t>，</w:t>
            </w:r>
            <w:r>
              <w:rPr>
                <w:rFonts w:eastAsia="標楷體" w:hint="eastAsia"/>
                <w:color w:val="0000FF"/>
                <w:szCs w:val="22"/>
              </w:rPr>
              <w:t>廣州</w:t>
            </w:r>
            <w:r w:rsidR="00EC7675" w:rsidRPr="001D0EF8">
              <w:rPr>
                <w:rFonts w:eastAsia="標楷體" w:hint="eastAsia"/>
                <w:color w:val="0000FF"/>
                <w:szCs w:val="24"/>
              </w:rPr>
              <w:t>)</w:t>
            </w:r>
          </w:p>
          <w:p w:rsidR="00E86A4D" w:rsidRDefault="00E86A4D" w:rsidP="00E86A4D">
            <w:pPr>
              <w:rPr>
                <w:rFonts w:eastAsia="標楷體"/>
                <w:color w:val="0000FF"/>
                <w:szCs w:val="24"/>
              </w:rPr>
            </w:pPr>
            <w:r>
              <w:rPr>
                <w:rFonts w:eastAsia="標楷體" w:hint="eastAsia"/>
                <w:color w:val="0000FF"/>
                <w:szCs w:val="24"/>
              </w:rPr>
              <w:t xml:space="preserve">2. </w:t>
            </w:r>
            <w:r w:rsidR="00EC7675" w:rsidRPr="001D0EF8">
              <w:rPr>
                <w:rFonts w:eastAsia="標楷體" w:hint="eastAsia"/>
                <w:color w:val="0000FF"/>
                <w:szCs w:val="24"/>
              </w:rPr>
              <w:t>BBB</w:t>
            </w:r>
            <w:r w:rsidR="00EC7675" w:rsidRPr="001D0EF8">
              <w:rPr>
                <w:rFonts w:eastAsia="標楷體"/>
                <w:color w:val="0000FF"/>
                <w:szCs w:val="22"/>
              </w:rPr>
              <w:t>展會</w:t>
            </w:r>
            <w:r w:rsidR="00EC7675" w:rsidRPr="001D0EF8">
              <w:rPr>
                <w:rFonts w:eastAsia="標楷體" w:hint="eastAsia"/>
                <w:color w:val="0000FF"/>
                <w:szCs w:val="22"/>
              </w:rPr>
              <w:t>(</w:t>
            </w:r>
            <w:r>
              <w:rPr>
                <w:rFonts w:eastAsia="標楷體" w:hint="eastAsia"/>
                <w:color w:val="0000FF"/>
                <w:szCs w:val="22"/>
              </w:rPr>
              <w:t>2014</w:t>
            </w:r>
            <w:r>
              <w:rPr>
                <w:rFonts w:eastAsia="標楷體" w:hint="eastAsia"/>
                <w:color w:val="0000FF"/>
                <w:szCs w:val="22"/>
              </w:rPr>
              <w:t>年</w:t>
            </w:r>
            <w:r>
              <w:rPr>
                <w:rFonts w:eastAsia="標楷體" w:hint="eastAsia"/>
                <w:color w:val="0000FF"/>
                <w:szCs w:val="22"/>
              </w:rPr>
              <w:t>7</w:t>
            </w:r>
            <w:r>
              <w:rPr>
                <w:rFonts w:eastAsia="標楷體" w:hint="eastAsia"/>
                <w:color w:val="0000FF"/>
                <w:szCs w:val="22"/>
              </w:rPr>
              <w:t>月</w:t>
            </w:r>
            <w:r w:rsidR="00EC7675" w:rsidRPr="001D0EF8">
              <w:rPr>
                <w:rFonts w:eastAsia="標楷體"/>
                <w:color w:val="0000FF"/>
                <w:szCs w:val="22"/>
              </w:rPr>
              <w:t>，</w:t>
            </w:r>
            <w:r>
              <w:rPr>
                <w:rFonts w:eastAsia="標楷體" w:hint="eastAsia"/>
                <w:color w:val="0000FF"/>
                <w:szCs w:val="22"/>
              </w:rPr>
              <w:t>上海</w:t>
            </w:r>
            <w:r w:rsidR="00EC7675" w:rsidRPr="001D0EF8">
              <w:rPr>
                <w:rFonts w:eastAsia="標楷體" w:hint="eastAsia"/>
                <w:color w:val="0000FF"/>
                <w:szCs w:val="24"/>
              </w:rPr>
              <w:t>)</w:t>
            </w:r>
          </w:p>
          <w:p w:rsidR="00EC7675" w:rsidRDefault="00E86A4D" w:rsidP="00E86A4D">
            <w:pPr>
              <w:rPr>
                <w:rFonts w:eastAsia="標楷體"/>
                <w:color w:val="0000FF"/>
                <w:szCs w:val="24"/>
              </w:rPr>
            </w:pPr>
            <w:r>
              <w:rPr>
                <w:rFonts w:eastAsia="標楷體" w:hint="eastAsia"/>
                <w:color w:val="0000FF"/>
                <w:szCs w:val="24"/>
              </w:rPr>
              <w:t xml:space="preserve">3. </w:t>
            </w:r>
            <w:r w:rsidR="00EC7675" w:rsidRPr="001D0EF8">
              <w:rPr>
                <w:rFonts w:eastAsia="標楷體" w:hint="eastAsia"/>
                <w:color w:val="0000FF"/>
                <w:szCs w:val="24"/>
              </w:rPr>
              <w:t>CCC</w:t>
            </w:r>
            <w:r w:rsidR="00EC7675" w:rsidRPr="001D0EF8">
              <w:rPr>
                <w:rFonts w:eastAsia="標楷體"/>
                <w:color w:val="0000FF"/>
                <w:szCs w:val="22"/>
              </w:rPr>
              <w:t>展會</w:t>
            </w:r>
            <w:r w:rsidR="00EC7675" w:rsidRPr="001D0EF8">
              <w:rPr>
                <w:rFonts w:eastAsia="標楷體" w:hint="eastAsia"/>
                <w:color w:val="0000FF"/>
                <w:szCs w:val="22"/>
              </w:rPr>
              <w:t>(</w:t>
            </w:r>
            <w:r>
              <w:rPr>
                <w:rFonts w:eastAsia="標楷體" w:hint="eastAsia"/>
                <w:color w:val="0000FF"/>
                <w:szCs w:val="22"/>
              </w:rPr>
              <w:t>2015</w:t>
            </w:r>
            <w:r>
              <w:rPr>
                <w:rFonts w:eastAsia="標楷體" w:hint="eastAsia"/>
                <w:color w:val="0000FF"/>
                <w:szCs w:val="22"/>
              </w:rPr>
              <w:t>年</w:t>
            </w:r>
            <w:r>
              <w:rPr>
                <w:rFonts w:eastAsia="標楷體" w:hint="eastAsia"/>
                <w:color w:val="0000FF"/>
                <w:szCs w:val="22"/>
              </w:rPr>
              <w:t>1</w:t>
            </w:r>
            <w:r>
              <w:rPr>
                <w:rFonts w:eastAsia="標楷體" w:hint="eastAsia"/>
                <w:color w:val="0000FF"/>
                <w:szCs w:val="22"/>
              </w:rPr>
              <w:t>月</w:t>
            </w:r>
            <w:r w:rsidR="00EC7675" w:rsidRPr="001D0EF8">
              <w:rPr>
                <w:rFonts w:eastAsia="標楷體"/>
                <w:color w:val="0000FF"/>
                <w:szCs w:val="22"/>
              </w:rPr>
              <w:t>，</w:t>
            </w:r>
            <w:r>
              <w:rPr>
                <w:rFonts w:eastAsia="標楷體" w:hint="eastAsia"/>
                <w:color w:val="0000FF"/>
                <w:szCs w:val="24"/>
              </w:rPr>
              <w:t>深圳</w:t>
            </w:r>
            <w:r w:rsidR="00EC7675" w:rsidRPr="001D0EF8">
              <w:rPr>
                <w:rFonts w:eastAsia="標楷體" w:hint="eastAsia"/>
                <w:color w:val="0000FF"/>
                <w:szCs w:val="24"/>
              </w:rPr>
              <w:t>)</w:t>
            </w:r>
          </w:p>
          <w:p w:rsidR="00E86A4D" w:rsidRPr="001D0EF8" w:rsidRDefault="00E86A4D" w:rsidP="00E86A4D">
            <w:pPr>
              <w:rPr>
                <w:rFonts w:eastAsia="標楷體"/>
                <w:color w:val="0000FF"/>
                <w:szCs w:val="24"/>
              </w:rPr>
            </w:pPr>
            <w:r>
              <w:rPr>
                <w:rFonts w:eastAsia="標楷體" w:hint="eastAsia"/>
                <w:color w:val="0000FF"/>
                <w:szCs w:val="24"/>
              </w:rPr>
              <w:t>4. DDD</w:t>
            </w:r>
            <w:r>
              <w:rPr>
                <w:rFonts w:eastAsia="標楷體" w:hint="eastAsia"/>
                <w:color w:val="0000FF"/>
                <w:szCs w:val="24"/>
              </w:rPr>
              <w:t>展會</w:t>
            </w:r>
            <w:r w:rsidRPr="001D0EF8">
              <w:rPr>
                <w:rFonts w:eastAsia="標楷體" w:hint="eastAsia"/>
                <w:color w:val="0000FF"/>
                <w:szCs w:val="22"/>
              </w:rPr>
              <w:t>(</w:t>
            </w:r>
            <w:r>
              <w:rPr>
                <w:rFonts w:eastAsia="標楷體" w:hint="eastAsia"/>
                <w:color w:val="0000FF"/>
                <w:szCs w:val="22"/>
              </w:rPr>
              <w:t>2015</w:t>
            </w:r>
            <w:r>
              <w:rPr>
                <w:rFonts w:eastAsia="標楷體" w:hint="eastAsia"/>
                <w:color w:val="0000FF"/>
                <w:szCs w:val="22"/>
              </w:rPr>
              <w:t>年</w:t>
            </w:r>
            <w:r>
              <w:rPr>
                <w:rFonts w:eastAsia="標楷體" w:hint="eastAsia"/>
                <w:color w:val="0000FF"/>
                <w:szCs w:val="22"/>
              </w:rPr>
              <w:t>9</w:t>
            </w:r>
            <w:r>
              <w:rPr>
                <w:rFonts w:eastAsia="標楷體" w:hint="eastAsia"/>
                <w:color w:val="0000FF"/>
                <w:szCs w:val="22"/>
              </w:rPr>
              <w:t>月，上海</w:t>
            </w:r>
            <w:r w:rsidRPr="001D0EF8">
              <w:rPr>
                <w:rFonts w:eastAsia="標楷體" w:hint="eastAsia"/>
                <w:color w:val="0000FF"/>
                <w:szCs w:val="24"/>
              </w:rPr>
              <w:t>)</w:t>
            </w:r>
          </w:p>
          <w:p w:rsidR="00833E3E" w:rsidRDefault="00833E3E" w:rsidP="007267D7">
            <w:pPr>
              <w:widowControl/>
              <w:rPr>
                <w:rFonts w:eastAsia="標楷體"/>
                <w:i/>
                <w:szCs w:val="24"/>
              </w:rPr>
            </w:pPr>
          </w:p>
          <w:p w:rsidR="003E33E3" w:rsidRPr="00C55BBE" w:rsidRDefault="003E33E3" w:rsidP="003E33E3">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所需文件以供秘書處查閲：</w:t>
            </w:r>
          </w:p>
          <w:p w:rsidR="003E33E3" w:rsidRPr="00C55BBE" w:rsidRDefault="003E33E3" w:rsidP="003E33E3">
            <w:pPr>
              <w:widowControl/>
              <w:numPr>
                <w:ilvl w:val="0"/>
                <w:numId w:val="15"/>
              </w:numPr>
              <w:autoSpaceDE w:val="0"/>
              <w:autoSpaceDN w:val="0"/>
              <w:adjustRightInd w:val="0"/>
              <w:snapToGrid w:val="0"/>
              <w:ind w:left="-28" w:firstLine="0"/>
              <w:jc w:val="both"/>
              <w:rPr>
                <w:rFonts w:eastAsia="標楷體"/>
                <w:color w:val="0000FF"/>
                <w:szCs w:val="22"/>
              </w:rPr>
            </w:pPr>
            <w:r w:rsidRPr="00C55BBE">
              <w:rPr>
                <w:rFonts w:eastAsia="標楷體"/>
                <w:color w:val="0000FF"/>
                <w:szCs w:val="22"/>
              </w:rPr>
              <w:t>展會場租的合同、發票和收據；</w:t>
            </w:r>
          </w:p>
          <w:p w:rsidR="003E33E3" w:rsidRPr="00C55BBE" w:rsidRDefault="003E33E3" w:rsidP="003E33E3">
            <w:pPr>
              <w:widowControl/>
              <w:numPr>
                <w:ilvl w:val="0"/>
                <w:numId w:val="15"/>
              </w:numPr>
              <w:autoSpaceDE w:val="0"/>
              <w:autoSpaceDN w:val="0"/>
              <w:adjustRightInd w:val="0"/>
              <w:snapToGrid w:val="0"/>
              <w:ind w:left="-28" w:firstLine="0"/>
              <w:jc w:val="both"/>
              <w:rPr>
                <w:rFonts w:eastAsia="標楷體"/>
                <w:color w:val="0000FF"/>
                <w:szCs w:val="22"/>
              </w:rPr>
            </w:pPr>
            <w:r w:rsidRPr="00C55BBE">
              <w:rPr>
                <w:rFonts w:eastAsia="標楷體"/>
                <w:color w:val="0000FF"/>
                <w:szCs w:val="22"/>
              </w:rPr>
              <w:t>攤位裝修和搭建的報價（不同供應商所報的規格要一致）、合同、發票和收據；</w:t>
            </w:r>
          </w:p>
          <w:p w:rsidR="003E33E3" w:rsidRPr="00C55BBE" w:rsidRDefault="003E33E3" w:rsidP="003E33E3">
            <w:pPr>
              <w:widowControl/>
              <w:autoSpaceDE w:val="0"/>
              <w:autoSpaceDN w:val="0"/>
              <w:adjustRightInd w:val="0"/>
              <w:snapToGrid w:val="0"/>
              <w:ind w:left="-28"/>
              <w:jc w:val="both"/>
              <w:rPr>
                <w:rFonts w:eastAsia="標楷體"/>
                <w:color w:val="0000FF"/>
                <w:szCs w:val="22"/>
              </w:rPr>
            </w:pPr>
            <w:r w:rsidRPr="00C55BBE">
              <w:rPr>
                <w:rFonts w:eastAsia="標楷體"/>
                <w:color w:val="0000FF"/>
                <w:szCs w:val="22"/>
              </w:rPr>
              <w:t>3</w:t>
            </w:r>
            <w:r w:rsidRPr="00C55BBE">
              <w:rPr>
                <w:rFonts w:eastAsia="標楷體"/>
                <w:color w:val="0000FF"/>
                <w:szCs w:val="22"/>
              </w:rPr>
              <w:t>．展會的照片</w:t>
            </w:r>
            <w:r>
              <w:rPr>
                <w:rFonts w:eastAsia="標楷體" w:hint="eastAsia"/>
                <w:color w:val="0000FF"/>
                <w:szCs w:val="22"/>
              </w:rPr>
              <w:t>及</w:t>
            </w:r>
            <w:r w:rsidRPr="00C55BBE">
              <w:rPr>
                <w:rFonts w:eastAsia="標楷體"/>
                <w:color w:val="0000FF"/>
                <w:szCs w:val="22"/>
              </w:rPr>
              <w:t>展會場刊等。</w:t>
            </w:r>
          </w:p>
          <w:p w:rsidR="003E33E3" w:rsidRPr="003E33E3" w:rsidRDefault="003E33E3" w:rsidP="007267D7">
            <w:pPr>
              <w:widowControl/>
              <w:rPr>
                <w:rFonts w:eastAsia="標楷體"/>
                <w:i/>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723362327"/>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p>
          <w:p w:rsidR="00625A24" w:rsidRDefault="001B0ACE" w:rsidP="000C126A">
            <w:pPr>
              <w:widowControl/>
              <w:ind w:right="480"/>
              <w:rPr>
                <w:rFonts w:eastAsia="標楷體"/>
                <w:szCs w:val="24"/>
              </w:rPr>
            </w:pPr>
            <w:sdt>
              <w:sdtPr>
                <w:rPr>
                  <w:rFonts w:eastAsia="標楷體"/>
                  <w:szCs w:val="24"/>
                </w:rPr>
                <w:id w:val="93067401"/>
                <w14:checkbox>
                  <w14:checked w14:val="0"/>
                  <w14:checkedState w14:val="00A2" w14:font="Wingdings 2"/>
                  <w14:uncheckedState w14:val="00A3" w14:font="Wingdings 2"/>
                </w14:checkbox>
              </w:sdtPr>
              <w:sdtEndPr/>
              <w:sdtContent>
                <w:r w:rsidR="00625A24">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w:t>
            </w:r>
            <w:r w:rsidR="00E33632">
              <w:rPr>
                <w:rFonts w:eastAsia="標楷體" w:hint="eastAsia"/>
                <w:szCs w:val="24"/>
              </w:rPr>
              <w:t xml:space="preserve"> </w:t>
            </w:r>
            <w:r w:rsidR="00625A24">
              <w:rPr>
                <w:rFonts w:eastAsia="標楷體" w:hint="eastAsia"/>
                <w:szCs w:val="24"/>
              </w:rPr>
              <w:t xml:space="preserve">   )</w:t>
            </w:r>
          </w:p>
          <w:p w:rsidR="000C126A" w:rsidRPr="0025014E" w:rsidRDefault="00625A24" w:rsidP="000C126A">
            <w:pPr>
              <w:widowControl/>
              <w:ind w:right="480"/>
              <w:rPr>
                <w:rFonts w:eastAsia="標楷體"/>
                <w:szCs w:val="24"/>
                <w:lang w:eastAsia="zh-HK"/>
              </w:rPr>
            </w:pPr>
            <w:r w:rsidRPr="00625A24">
              <w:rPr>
                <w:rFonts w:eastAsia="標楷體" w:hint="eastAsia"/>
                <w:color w:val="0000FF"/>
                <w:szCs w:val="24"/>
              </w:rPr>
              <w:t>(</w:t>
            </w:r>
            <w:proofErr w:type="gramStart"/>
            <w:r w:rsidRPr="00625A24">
              <w:rPr>
                <w:rFonts w:eastAsia="標楷體" w:hint="eastAsia"/>
                <w:color w:val="0000FF"/>
                <w:szCs w:val="24"/>
              </w:rPr>
              <w:t>註</w:t>
            </w:r>
            <w:proofErr w:type="gramEnd"/>
            <w:r w:rsidRPr="00625A24">
              <w:rPr>
                <w:rFonts w:eastAsia="標楷體" w:hint="eastAsia"/>
                <w:color w:val="0000FF"/>
                <w:szCs w:val="24"/>
              </w:rPr>
              <w:t xml:space="preserve">: </w:t>
            </w:r>
            <w:r w:rsidR="00E33632" w:rsidRPr="00E33632">
              <w:rPr>
                <w:rFonts w:eastAsia="標楷體" w:hint="eastAsia"/>
                <w:color w:val="0000FF"/>
                <w:szCs w:val="24"/>
              </w:rPr>
              <w:t>已</w:t>
            </w:r>
            <w:r w:rsidR="00E86A4D">
              <w:rPr>
                <w:rFonts w:eastAsia="標楷體" w:hint="eastAsia"/>
                <w:color w:val="0000FF"/>
                <w:szCs w:val="24"/>
              </w:rPr>
              <w:t>分別</w:t>
            </w:r>
            <w:r w:rsidR="00E33632" w:rsidRPr="00E33632">
              <w:rPr>
                <w:rFonts w:eastAsia="標楷體" w:hint="eastAsia"/>
                <w:color w:val="0000FF"/>
                <w:szCs w:val="24"/>
              </w:rPr>
              <w:t>於</w:t>
            </w:r>
            <w:r w:rsidR="00E33632" w:rsidRPr="00E33632">
              <w:rPr>
                <w:rFonts w:eastAsia="標楷體" w:hint="eastAsia"/>
                <w:color w:val="0000FF"/>
                <w:szCs w:val="24"/>
              </w:rPr>
              <w:t>2014</w:t>
            </w:r>
            <w:r w:rsidR="00E33632" w:rsidRPr="00E33632">
              <w:rPr>
                <w:rFonts w:eastAsia="標楷體" w:hint="eastAsia"/>
                <w:color w:val="0000FF"/>
                <w:szCs w:val="24"/>
              </w:rPr>
              <w:t>年</w:t>
            </w:r>
            <w:r w:rsidR="00E33632" w:rsidRPr="00E33632">
              <w:rPr>
                <w:rFonts w:eastAsia="標楷體" w:hint="eastAsia"/>
                <w:color w:val="0000FF"/>
                <w:szCs w:val="24"/>
              </w:rPr>
              <w:t>3</w:t>
            </w:r>
            <w:r w:rsidR="00E33632" w:rsidRPr="00E33632">
              <w:rPr>
                <w:rFonts w:eastAsia="標楷體" w:hint="eastAsia"/>
                <w:color w:val="0000FF"/>
                <w:szCs w:val="24"/>
              </w:rPr>
              <w:t>月</w:t>
            </w:r>
            <w:r w:rsidR="00E86A4D">
              <w:rPr>
                <w:rFonts w:eastAsia="標楷體" w:hint="eastAsia"/>
                <w:color w:val="0000FF"/>
                <w:szCs w:val="24"/>
              </w:rPr>
              <w:t>及</w:t>
            </w:r>
            <w:r w:rsidR="00E86A4D">
              <w:rPr>
                <w:rFonts w:eastAsia="標楷體" w:hint="eastAsia"/>
                <w:color w:val="0000FF"/>
                <w:szCs w:val="24"/>
              </w:rPr>
              <w:t>7</w:t>
            </w:r>
            <w:r w:rsidR="00E86A4D">
              <w:rPr>
                <w:rFonts w:eastAsia="標楷體" w:hint="eastAsia"/>
                <w:color w:val="0000FF"/>
                <w:szCs w:val="24"/>
              </w:rPr>
              <w:t>月</w:t>
            </w:r>
            <w:r>
              <w:rPr>
                <w:rFonts w:eastAsia="標楷體" w:hint="eastAsia"/>
                <w:color w:val="0000FF"/>
                <w:szCs w:val="24"/>
              </w:rPr>
              <w:t>、</w:t>
            </w:r>
            <w:r>
              <w:rPr>
                <w:rFonts w:eastAsia="標楷體" w:hint="eastAsia"/>
                <w:color w:val="0000FF"/>
                <w:szCs w:val="24"/>
              </w:rPr>
              <w:t>2015</w:t>
            </w:r>
            <w:r>
              <w:rPr>
                <w:rFonts w:eastAsia="標楷體" w:hint="eastAsia"/>
                <w:color w:val="0000FF"/>
                <w:szCs w:val="24"/>
              </w:rPr>
              <w:t>年</w:t>
            </w:r>
            <w:r>
              <w:rPr>
                <w:rFonts w:eastAsia="標楷體" w:hint="eastAsia"/>
                <w:color w:val="0000FF"/>
                <w:szCs w:val="24"/>
              </w:rPr>
              <w:t>1</w:t>
            </w:r>
            <w:r>
              <w:rPr>
                <w:rFonts w:eastAsia="標楷體" w:hint="eastAsia"/>
                <w:color w:val="0000FF"/>
                <w:szCs w:val="24"/>
              </w:rPr>
              <w:t>月及</w:t>
            </w:r>
            <w:r>
              <w:rPr>
                <w:rFonts w:eastAsia="標楷體" w:hint="eastAsia"/>
                <w:color w:val="0000FF"/>
                <w:szCs w:val="24"/>
              </w:rPr>
              <w:t>10</w:t>
            </w:r>
            <w:r>
              <w:rPr>
                <w:rFonts w:eastAsia="標楷體" w:hint="eastAsia"/>
                <w:color w:val="0000FF"/>
                <w:szCs w:val="24"/>
              </w:rPr>
              <w:t>月</w:t>
            </w:r>
            <w:r w:rsidR="00E33632" w:rsidRPr="00E33632">
              <w:rPr>
                <w:rFonts w:eastAsia="標楷體" w:hint="eastAsia"/>
                <w:color w:val="0000FF"/>
                <w:szCs w:val="24"/>
              </w:rPr>
              <w:t>參加</w:t>
            </w:r>
            <w:r w:rsidR="00E33632" w:rsidRPr="00E33632">
              <w:rPr>
                <w:rFonts w:eastAsia="標楷體" w:hint="eastAsia"/>
                <w:color w:val="0000FF"/>
                <w:szCs w:val="24"/>
              </w:rPr>
              <w:t>AAA</w:t>
            </w:r>
            <w:r w:rsidR="00E86A4D">
              <w:rPr>
                <w:rFonts w:eastAsia="標楷體" w:hint="eastAsia"/>
                <w:color w:val="0000FF"/>
                <w:szCs w:val="24"/>
              </w:rPr>
              <w:t>(</w:t>
            </w:r>
            <w:r w:rsidR="00E86A4D">
              <w:rPr>
                <w:rFonts w:eastAsia="標楷體" w:hint="eastAsia"/>
                <w:color w:val="0000FF"/>
                <w:szCs w:val="24"/>
              </w:rPr>
              <w:t>廣州</w:t>
            </w:r>
            <w:r w:rsidR="00E86A4D">
              <w:rPr>
                <w:rFonts w:eastAsia="標楷體" w:hint="eastAsia"/>
                <w:color w:val="0000FF"/>
                <w:szCs w:val="24"/>
              </w:rPr>
              <w:t>)</w:t>
            </w:r>
            <w:r>
              <w:rPr>
                <w:rFonts w:eastAsia="標楷體" w:hint="eastAsia"/>
                <w:color w:val="0000FF"/>
                <w:szCs w:val="24"/>
              </w:rPr>
              <w:t>、</w:t>
            </w:r>
            <w:r w:rsidR="00E86A4D">
              <w:rPr>
                <w:rFonts w:eastAsia="標楷體" w:hint="eastAsia"/>
                <w:color w:val="0000FF"/>
                <w:szCs w:val="24"/>
              </w:rPr>
              <w:t>BBB(</w:t>
            </w:r>
            <w:r w:rsidR="00E86A4D">
              <w:rPr>
                <w:rFonts w:eastAsia="標楷體" w:hint="eastAsia"/>
                <w:color w:val="0000FF"/>
                <w:szCs w:val="24"/>
              </w:rPr>
              <w:t>上海</w:t>
            </w:r>
            <w:r w:rsidR="00E86A4D">
              <w:rPr>
                <w:rFonts w:eastAsia="標楷體" w:hint="eastAsia"/>
                <w:color w:val="0000FF"/>
                <w:szCs w:val="24"/>
              </w:rPr>
              <w:t>)</w:t>
            </w:r>
            <w:r>
              <w:rPr>
                <w:rFonts w:eastAsia="標楷體" w:hint="eastAsia"/>
                <w:color w:val="0000FF"/>
                <w:szCs w:val="24"/>
              </w:rPr>
              <w:t>、</w:t>
            </w:r>
            <w:r>
              <w:rPr>
                <w:rFonts w:eastAsia="標楷體" w:hint="eastAsia"/>
                <w:color w:val="0000FF"/>
                <w:szCs w:val="24"/>
              </w:rPr>
              <w:t>CCC(</w:t>
            </w:r>
            <w:r>
              <w:rPr>
                <w:rFonts w:eastAsia="標楷體" w:hint="eastAsia"/>
                <w:color w:val="0000FF"/>
                <w:szCs w:val="24"/>
              </w:rPr>
              <w:t>深圳</w:t>
            </w:r>
            <w:r>
              <w:rPr>
                <w:rFonts w:eastAsia="標楷體" w:hint="eastAsia"/>
                <w:color w:val="0000FF"/>
                <w:szCs w:val="24"/>
              </w:rPr>
              <w:t>)</w:t>
            </w:r>
            <w:r>
              <w:rPr>
                <w:rFonts w:eastAsia="標楷體" w:hint="eastAsia"/>
                <w:color w:val="0000FF"/>
                <w:szCs w:val="24"/>
              </w:rPr>
              <w:t>及</w:t>
            </w:r>
            <w:r>
              <w:rPr>
                <w:rFonts w:eastAsia="標楷體" w:hint="eastAsia"/>
                <w:color w:val="0000FF"/>
                <w:szCs w:val="24"/>
              </w:rPr>
              <w:t>EEE(</w:t>
            </w:r>
            <w:r>
              <w:rPr>
                <w:rFonts w:eastAsia="標楷體" w:hint="eastAsia"/>
                <w:color w:val="0000FF"/>
                <w:szCs w:val="24"/>
              </w:rPr>
              <w:t>連州</w:t>
            </w:r>
            <w:r>
              <w:rPr>
                <w:rFonts w:eastAsia="標楷體" w:hint="eastAsia"/>
                <w:color w:val="0000FF"/>
                <w:szCs w:val="24"/>
              </w:rPr>
              <w:t>)</w:t>
            </w:r>
            <w:r w:rsidR="00E33632" w:rsidRPr="001D0EF8">
              <w:rPr>
                <w:rFonts w:eastAsia="標楷體"/>
                <w:color w:val="0000FF"/>
                <w:szCs w:val="24"/>
              </w:rPr>
              <w:t>展覽會</w:t>
            </w:r>
            <w:r w:rsidR="000C126A" w:rsidRPr="0025014E">
              <w:rPr>
                <w:rFonts w:eastAsia="標楷體"/>
                <w:szCs w:val="24"/>
                <w:lang w:eastAsia="zh-HK"/>
              </w:rPr>
              <w:t>)</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962564414"/>
                <w14:checkbox>
                  <w14:checked w14:val="1"/>
                  <w14:checkedState w14:val="00A2" w14:font="Wingdings 2"/>
                  <w14:uncheckedState w14:val="00A3" w14:font="Wingdings 2"/>
                </w14:checkbox>
              </w:sdtPr>
              <w:sdtEndPr/>
              <w:sdtContent>
                <w:r w:rsidR="00E33632">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348077697"/>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911273589"/>
                <w14:checkbox>
                  <w14:checked w14:val="1"/>
                  <w14:checkedState w14:val="00A2" w14:font="Wingdings 2"/>
                  <w14:uncheckedState w14:val="00A3" w14:font="Wingdings 2"/>
                </w14:checkbox>
              </w:sdtPr>
              <w:sdtEndPr/>
              <w:sdtContent>
                <w:r w:rsidR="00625A24">
                  <w:rPr>
                    <w:rFonts w:eastAsia="標楷體"/>
                    <w:szCs w:val="24"/>
                  </w:rPr>
                  <w:sym w:font="Wingdings 2" w:char="F0A2"/>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xml:space="preserve">: </w:t>
            </w:r>
            <w:r w:rsidR="00625A24" w:rsidRPr="00FC080E">
              <w:rPr>
                <w:rFonts w:eastAsia="標楷體" w:hint="eastAsia"/>
                <w:color w:val="0000FF"/>
                <w:szCs w:val="24"/>
              </w:rPr>
              <w:t>由於</w:t>
            </w:r>
            <w:r w:rsidR="00625A24" w:rsidRPr="00FC080E">
              <w:rPr>
                <w:rFonts w:eastAsia="標楷體" w:hint="eastAsia"/>
                <w:color w:val="0000FF"/>
                <w:szCs w:val="24"/>
              </w:rPr>
              <w:t>DDD</w:t>
            </w:r>
            <w:r w:rsidR="00625A24" w:rsidRPr="00FC080E">
              <w:rPr>
                <w:rFonts w:eastAsia="標楷體" w:hint="eastAsia"/>
                <w:color w:val="0000FF"/>
                <w:szCs w:val="24"/>
              </w:rPr>
              <w:t>展會</w:t>
            </w:r>
            <w:proofErr w:type="gramStart"/>
            <w:r w:rsidR="00625A24" w:rsidRPr="00FC080E">
              <w:rPr>
                <w:rFonts w:eastAsia="標楷體" w:hint="eastAsia"/>
                <w:color w:val="0000FF"/>
                <w:szCs w:val="24"/>
              </w:rPr>
              <w:t>的主辨單位</w:t>
            </w:r>
            <w:proofErr w:type="gramEnd"/>
            <w:r w:rsidR="00625A24" w:rsidRPr="00FC080E">
              <w:rPr>
                <w:rFonts w:eastAsia="標楷體" w:hint="eastAsia"/>
                <w:color w:val="0000FF"/>
                <w:szCs w:val="24"/>
              </w:rPr>
              <w:t>取消</w:t>
            </w:r>
            <w:r w:rsidR="00625A24" w:rsidRPr="00FC080E">
              <w:rPr>
                <w:rFonts w:eastAsia="標楷體" w:hint="eastAsia"/>
                <w:color w:val="0000FF"/>
                <w:szCs w:val="24"/>
              </w:rPr>
              <w:t>2015</w:t>
            </w:r>
            <w:r w:rsidR="00625A24" w:rsidRPr="00FC080E">
              <w:rPr>
                <w:rFonts w:eastAsia="標楷體" w:hint="eastAsia"/>
                <w:color w:val="0000FF"/>
                <w:szCs w:val="24"/>
              </w:rPr>
              <w:t>年的展覽，而公司認為透過</w:t>
            </w:r>
            <w:r w:rsidR="00625A24" w:rsidRPr="00FC080E">
              <w:rPr>
                <w:rFonts w:eastAsia="標楷體" w:hint="eastAsia"/>
                <w:color w:val="0000FF"/>
                <w:szCs w:val="24"/>
              </w:rPr>
              <w:t>EEE</w:t>
            </w:r>
            <w:r w:rsidR="00625A24" w:rsidRPr="00FC080E">
              <w:rPr>
                <w:rFonts w:eastAsia="標楷體" w:hint="eastAsia"/>
                <w:color w:val="0000FF"/>
                <w:szCs w:val="24"/>
              </w:rPr>
              <w:t>展覽會</w:t>
            </w:r>
            <w:r w:rsidR="00625A24" w:rsidRPr="00FC080E">
              <w:rPr>
                <w:rFonts w:eastAsia="標楷體" w:hint="eastAsia"/>
                <w:color w:val="0000FF"/>
                <w:szCs w:val="24"/>
              </w:rPr>
              <w:t>(</w:t>
            </w:r>
            <w:r w:rsidR="00625A24" w:rsidRPr="00FC080E">
              <w:rPr>
                <w:rFonts w:eastAsia="標楷體" w:hint="eastAsia"/>
                <w:color w:val="0000FF"/>
                <w:szCs w:val="24"/>
              </w:rPr>
              <w:t>連州</w:t>
            </w:r>
            <w:r w:rsidR="00625A24" w:rsidRPr="00FC080E">
              <w:rPr>
                <w:rFonts w:eastAsia="標楷體" w:hint="eastAsia"/>
                <w:color w:val="0000FF"/>
                <w:szCs w:val="24"/>
              </w:rPr>
              <w:t>)</w:t>
            </w:r>
            <w:r w:rsidR="00625A24" w:rsidRPr="00FC080E">
              <w:rPr>
                <w:rFonts w:eastAsia="標楷體" w:hint="eastAsia"/>
                <w:color w:val="0000FF"/>
                <w:szCs w:val="24"/>
              </w:rPr>
              <w:t>仍可接觸相關的潛在客戶，故於</w:t>
            </w:r>
            <w:r w:rsidR="00625A24" w:rsidRPr="00FC080E">
              <w:rPr>
                <w:rFonts w:eastAsia="標楷體" w:hint="eastAsia"/>
                <w:color w:val="0000FF"/>
                <w:szCs w:val="24"/>
              </w:rPr>
              <w:t>2015</w:t>
            </w:r>
            <w:r w:rsidR="00625A24" w:rsidRPr="00FC080E">
              <w:rPr>
                <w:rFonts w:eastAsia="標楷體" w:hint="eastAsia"/>
                <w:color w:val="0000FF"/>
                <w:szCs w:val="24"/>
              </w:rPr>
              <w:t>年</w:t>
            </w:r>
            <w:r w:rsidR="00625A24" w:rsidRPr="00FC080E">
              <w:rPr>
                <w:rFonts w:eastAsia="標楷體" w:hint="eastAsia"/>
                <w:color w:val="0000FF"/>
                <w:szCs w:val="24"/>
              </w:rPr>
              <w:t>1</w:t>
            </w:r>
            <w:r w:rsidR="00625A24" w:rsidRPr="00FC080E">
              <w:rPr>
                <w:rFonts w:eastAsia="標楷體" w:hint="eastAsia"/>
                <w:color w:val="0000FF"/>
                <w:szCs w:val="24"/>
              </w:rPr>
              <w:t>月提交改動申請，並</w:t>
            </w:r>
            <w:r w:rsidR="00FD6422">
              <w:rPr>
                <w:rFonts w:eastAsia="標楷體" w:hint="eastAsia"/>
                <w:color w:val="0000FF"/>
                <w:szCs w:val="24"/>
              </w:rPr>
              <w:t>於</w:t>
            </w:r>
            <w:r w:rsidR="00FD6422">
              <w:rPr>
                <w:rFonts w:eastAsia="標楷體" w:hint="eastAsia"/>
                <w:color w:val="0000FF"/>
                <w:szCs w:val="24"/>
              </w:rPr>
              <w:t>2015</w:t>
            </w:r>
            <w:r w:rsidR="00FD6422">
              <w:rPr>
                <w:rFonts w:eastAsia="標楷體" w:hint="eastAsia"/>
                <w:color w:val="0000FF"/>
                <w:szCs w:val="24"/>
              </w:rPr>
              <w:t>年</w:t>
            </w:r>
            <w:r w:rsidR="00FD6422">
              <w:rPr>
                <w:rFonts w:eastAsia="標楷體" w:hint="eastAsia"/>
                <w:color w:val="0000FF"/>
                <w:szCs w:val="24"/>
              </w:rPr>
              <w:t>2</w:t>
            </w:r>
            <w:r w:rsidR="00FD6422">
              <w:rPr>
                <w:rFonts w:eastAsia="標楷體" w:hint="eastAsia"/>
                <w:color w:val="0000FF"/>
                <w:szCs w:val="24"/>
              </w:rPr>
              <w:t>月</w:t>
            </w:r>
            <w:r w:rsidR="00625A24" w:rsidRPr="00FC080E">
              <w:rPr>
                <w:rFonts w:eastAsia="標楷體" w:hint="eastAsia"/>
                <w:color w:val="0000FF"/>
                <w:szCs w:val="24"/>
              </w:rPr>
              <w:t>獲批改為參加</w:t>
            </w:r>
            <w:r w:rsidR="00625A24" w:rsidRPr="00FC080E">
              <w:rPr>
                <w:rFonts w:eastAsia="標楷體" w:hint="eastAsia"/>
                <w:color w:val="0000FF"/>
                <w:szCs w:val="24"/>
              </w:rPr>
              <w:t>2015</w:t>
            </w:r>
            <w:r w:rsidR="00625A24" w:rsidRPr="00FC080E">
              <w:rPr>
                <w:rFonts w:eastAsia="標楷體" w:hint="eastAsia"/>
                <w:color w:val="0000FF"/>
                <w:szCs w:val="24"/>
              </w:rPr>
              <w:t>年</w:t>
            </w:r>
            <w:r w:rsidR="00625A24" w:rsidRPr="00FC080E">
              <w:rPr>
                <w:rFonts w:eastAsia="標楷體" w:hint="eastAsia"/>
                <w:color w:val="0000FF"/>
                <w:szCs w:val="24"/>
              </w:rPr>
              <w:t>10</w:t>
            </w:r>
            <w:r w:rsidR="00625A24" w:rsidRPr="00FC080E">
              <w:rPr>
                <w:rFonts w:eastAsia="標楷體" w:hint="eastAsia"/>
                <w:color w:val="0000FF"/>
                <w:szCs w:val="24"/>
              </w:rPr>
              <w:t>月的</w:t>
            </w:r>
            <w:r w:rsidR="00625A24" w:rsidRPr="00FC080E">
              <w:rPr>
                <w:rFonts w:eastAsia="標楷體" w:hint="eastAsia"/>
                <w:color w:val="0000FF"/>
                <w:szCs w:val="24"/>
              </w:rPr>
              <w:t>EEE</w:t>
            </w:r>
            <w:r w:rsidR="00625A24" w:rsidRPr="00FC080E">
              <w:rPr>
                <w:rFonts w:eastAsia="標楷體" w:hint="eastAsia"/>
                <w:color w:val="0000FF"/>
                <w:szCs w:val="24"/>
              </w:rPr>
              <w:t>展覽會，相關開支維持不變。</w:t>
            </w:r>
            <w:r w:rsidR="000C126A" w:rsidRPr="0025014E">
              <w:rPr>
                <w:rFonts w:eastAsia="標楷體"/>
                <w:szCs w:val="24"/>
                <w:lang w:eastAsia="zh-HK"/>
              </w:rPr>
              <w:t>)</w:t>
            </w:r>
          </w:p>
          <w:p w:rsidR="00833E3E" w:rsidRPr="0025014E" w:rsidDel="00F23F41" w:rsidRDefault="001B0ACE" w:rsidP="000C126A">
            <w:pPr>
              <w:spacing w:line="160" w:lineRule="atLeast"/>
              <w:ind w:rightChars="47" w:right="113"/>
              <w:jc w:val="both"/>
              <w:rPr>
                <w:rFonts w:eastAsia="標楷體"/>
                <w:szCs w:val="24"/>
                <w:lang w:eastAsia="zh-CN"/>
              </w:rPr>
            </w:pPr>
            <w:sdt>
              <w:sdtPr>
                <w:rPr>
                  <w:rFonts w:eastAsia="標楷體"/>
                  <w:szCs w:val="24"/>
                </w:rPr>
                <w:id w:val="1955055960"/>
                <w14:checkbox>
                  <w14:checked w14:val="0"/>
                  <w14:checkedState w14:val="00A2" w14:font="Wingdings 2"/>
                  <w14:uncheckedState w14:val="00A3" w14:font="Wingdings 2"/>
                </w14:checkbox>
              </w:sdtPr>
              <w:sdtEndPr/>
              <w:sdtContent>
                <w:r w:rsidR="00625A24">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833E3E" w:rsidRPr="0025014E" w:rsidRDefault="00833E3E" w:rsidP="007267D7">
            <w:pPr>
              <w:widowControl/>
              <w:rPr>
                <w:rFonts w:eastAsia="標楷體"/>
                <w:szCs w:val="24"/>
              </w:rPr>
            </w:pPr>
          </w:p>
        </w:tc>
      </w:tr>
      <w:tr w:rsidR="00833E3E"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484E09" w:rsidRPr="0025014E" w:rsidRDefault="00484E09" w:rsidP="007267D7">
            <w:pPr>
              <w:widowControl/>
              <w:tabs>
                <w:tab w:val="left" w:pos="480"/>
              </w:tabs>
              <w:autoSpaceDE w:val="0"/>
              <w:autoSpaceDN w:val="0"/>
              <w:adjustRightInd w:val="0"/>
              <w:snapToGrid w:val="0"/>
              <w:rPr>
                <w:rFonts w:eastAsia="標楷體"/>
                <w:szCs w:val="24"/>
                <w:lang w:eastAsia="zh-HK"/>
              </w:rPr>
            </w:pPr>
            <w:r w:rsidRPr="0025014E">
              <w:rPr>
                <w:rFonts w:eastAsia="標楷體"/>
                <w:szCs w:val="24"/>
              </w:rPr>
              <w:t>設計及製作宣傳品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Default="00E33632" w:rsidP="007267D7">
            <w:pPr>
              <w:widowControl/>
              <w:rPr>
                <w:rFonts w:eastAsia="標楷體"/>
                <w:color w:val="0000FF"/>
                <w:szCs w:val="24"/>
              </w:rPr>
            </w:pPr>
            <w:r w:rsidRPr="00E33632">
              <w:rPr>
                <w:rFonts w:eastAsia="標楷體"/>
                <w:color w:val="0000FF"/>
                <w:szCs w:val="24"/>
              </w:rPr>
              <w:t>設計及製作</w:t>
            </w:r>
            <w:r w:rsidRPr="00E33632">
              <w:rPr>
                <w:rFonts w:eastAsia="標楷體" w:hint="eastAsia"/>
                <w:color w:val="0000FF"/>
                <w:szCs w:val="24"/>
              </w:rPr>
              <w:t>宣傳小冊子</w:t>
            </w:r>
            <w:r w:rsidRPr="00E33632">
              <w:rPr>
                <w:rFonts w:eastAsia="標楷體" w:hint="eastAsia"/>
                <w:color w:val="0000FF"/>
                <w:szCs w:val="24"/>
              </w:rPr>
              <w:t>xx</w:t>
            </w:r>
            <w:r w:rsidRPr="00E33632">
              <w:rPr>
                <w:rFonts w:eastAsia="標楷體" w:hint="eastAsia"/>
                <w:color w:val="0000FF"/>
                <w:szCs w:val="24"/>
              </w:rPr>
              <w:t>款共</w:t>
            </w:r>
            <w:r w:rsidR="00B774CE">
              <w:rPr>
                <w:rFonts w:eastAsia="標楷體" w:hint="eastAsia"/>
                <w:color w:val="0000FF"/>
                <w:szCs w:val="24"/>
              </w:rPr>
              <w:t>YY</w:t>
            </w:r>
            <w:r w:rsidRPr="00E33632">
              <w:rPr>
                <w:rFonts w:eastAsia="標楷體" w:hint="eastAsia"/>
                <w:color w:val="0000FF"/>
                <w:szCs w:val="24"/>
              </w:rPr>
              <w:t>本</w:t>
            </w:r>
          </w:p>
          <w:p w:rsidR="003E33E3" w:rsidRDefault="003E33E3" w:rsidP="007267D7">
            <w:pPr>
              <w:widowControl/>
              <w:rPr>
                <w:rFonts w:eastAsia="標楷體"/>
                <w:color w:val="0000FF"/>
                <w:szCs w:val="24"/>
              </w:rPr>
            </w:pPr>
          </w:p>
          <w:p w:rsidR="003E33E3" w:rsidRPr="00C55BBE" w:rsidRDefault="003E33E3" w:rsidP="003E33E3">
            <w:pPr>
              <w:widowControl/>
              <w:tabs>
                <w:tab w:val="left" w:pos="480"/>
              </w:tabs>
              <w:autoSpaceDE w:val="0"/>
              <w:autoSpaceDN w:val="0"/>
              <w:adjustRightInd w:val="0"/>
              <w:snapToGrid w:val="0"/>
              <w:jc w:val="both"/>
              <w:rPr>
                <w:rFonts w:eastAsia="標楷體"/>
                <w:b/>
                <w:color w:val="0000FF"/>
                <w:szCs w:val="22"/>
                <w:u w:val="single"/>
              </w:rPr>
            </w:pPr>
            <w:r w:rsidRPr="00C55BBE">
              <w:rPr>
                <w:rFonts w:eastAsia="標楷體"/>
                <w:b/>
                <w:color w:val="0000FF"/>
                <w:szCs w:val="22"/>
                <w:u w:val="single"/>
              </w:rPr>
              <w:t>注意事項：</w:t>
            </w:r>
          </w:p>
          <w:p w:rsidR="003E33E3" w:rsidRPr="003A4A48" w:rsidRDefault="003E33E3" w:rsidP="003E33E3">
            <w:pPr>
              <w:widowControl/>
              <w:tabs>
                <w:tab w:val="left" w:pos="480"/>
              </w:tabs>
              <w:autoSpaceDE w:val="0"/>
              <w:autoSpaceDN w:val="0"/>
              <w:adjustRightInd w:val="0"/>
              <w:snapToGrid w:val="0"/>
              <w:jc w:val="both"/>
              <w:rPr>
                <w:rFonts w:eastAsia="標楷體"/>
                <w:color w:val="0000FF"/>
                <w:szCs w:val="22"/>
              </w:rPr>
            </w:pPr>
            <w:r w:rsidRPr="00C55BBE">
              <w:rPr>
                <w:rFonts w:eastAsia="標楷體"/>
                <w:color w:val="0000FF"/>
                <w:szCs w:val="22"/>
              </w:rPr>
              <w:t>請交待完成時間，製作了多少款。</w:t>
            </w:r>
          </w:p>
          <w:p w:rsidR="003E33E3" w:rsidRPr="003A4A48" w:rsidRDefault="003E33E3" w:rsidP="003E33E3">
            <w:pPr>
              <w:widowControl/>
              <w:tabs>
                <w:tab w:val="left" w:pos="480"/>
              </w:tabs>
              <w:autoSpaceDE w:val="0"/>
              <w:autoSpaceDN w:val="0"/>
              <w:adjustRightInd w:val="0"/>
              <w:snapToGrid w:val="0"/>
              <w:jc w:val="both"/>
              <w:rPr>
                <w:rFonts w:eastAsia="標楷體"/>
                <w:color w:val="0000FF"/>
                <w:szCs w:val="22"/>
              </w:rPr>
            </w:pPr>
          </w:p>
          <w:p w:rsidR="003E33E3" w:rsidRPr="003A4A48" w:rsidRDefault="003E33E3" w:rsidP="003E33E3">
            <w:pPr>
              <w:widowControl/>
              <w:tabs>
                <w:tab w:val="left" w:pos="480"/>
              </w:tabs>
              <w:autoSpaceDE w:val="0"/>
              <w:autoSpaceDN w:val="0"/>
              <w:adjustRightInd w:val="0"/>
              <w:snapToGrid w:val="0"/>
              <w:jc w:val="both"/>
              <w:rPr>
                <w:rFonts w:eastAsia="標楷體"/>
                <w:b/>
                <w:color w:val="0000FF"/>
                <w:szCs w:val="22"/>
                <w:u w:val="single"/>
              </w:rPr>
            </w:pPr>
            <w:r w:rsidRPr="003A4A48">
              <w:rPr>
                <w:rFonts w:eastAsia="標楷體"/>
                <w:b/>
                <w:color w:val="0000FF"/>
                <w:szCs w:val="22"/>
                <w:u w:val="single"/>
              </w:rPr>
              <w:t>所需文件以供秘書處查閲：</w:t>
            </w:r>
          </w:p>
          <w:p w:rsidR="003E33E3" w:rsidRPr="003A4A48" w:rsidRDefault="003E33E3" w:rsidP="003E33E3">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1</w:t>
            </w:r>
            <w:r w:rsidRPr="003A4A48">
              <w:rPr>
                <w:rFonts w:eastAsia="標楷體"/>
                <w:color w:val="0000FF"/>
                <w:szCs w:val="22"/>
              </w:rPr>
              <w:t>．供應商的報價；</w:t>
            </w:r>
          </w:p>
          <w:p w:rsidR="003E33E3" w:rsidRPr="003A4A48" w:rsidRDefault="003E33E3" w:rsidP="003E33E3">
            <w:pPr>
              <w:widowControl/>
              <w:tabs>
                <w:tab w:val="left" w:pos="480"/>
              </w:tabs>
              <w:autoSpaceDE w:val="0"/>
              <w:autoSpaceDN w:val="0"/>
              <w:adjustRightInd w:val="0"/>
              <w:snapToGrid w:val="0"/>
              <w:jc w:val="both"/>
              <w:rPr>
                <w:rFonts w:eastAsia="標楷體"/>
                <w:color w:val="0000FF"/>
                <w:szCs w:val="22"/>
              </w:rPr>
            </w:pPr>
            <w:r w:rsidRPr="003A4A48">
              <w:rPr>
                <w:rFonts w:eastAsia="標楷體"/>
                <w:color w:val="0000FF"/>
                <w:szCs w:val="22"/>
              </w:rPr>
              <w:t>2</w:t>
            </w:r>
            <w:r w:rsidRPr="003A4A48">
              <w:rPr>
                <w:rFonts w:eastAsia="標楷體"/>
                <w:color w:val="0000FF"/>
                <w:szCs w:val="22"/>
              </w:rPr>
              <w:t>．合同，發票和收據；</w:t>
            </w:r>
          </w:p>
          <w:p w:rsidR="003E33E3" w:rsidRPr="0025014E" w:rsidRDefault="003E33E3" w:rsidP="003E33E3">
            <w:pPr>
              <w:widowControl/>
              <w:rPr>
                <w:rFonts w:eastAsia="標楷體"/>
                <w:szCs w:val="24"/>
              </w:rPr>
            </w:pPr>
            <w:r w:rsidRPr="003A4A48">
              <w:rPr>
                <w:rFonts w:eastAsia="標楷體"/>
                <w:color w:val="0000FF"/>
                <w:szCs w:val="22"/>
              </w:rPr>
              <w:t>3</w:t>
            </w:r>
            <w:r w:rsidRPr="003A4A48">
              <w:rPr>
                <w:rFonts w:eastAsia="標楷體"/>
                <w:color w:val="0000FF"/>
                <w:szCs w:val="22"/>
              </w:rPr>
              <w:t>．</w:t>
            </w:r>
            <w:r w:rsidRPr="003A4A48">
              <w:rPr>
                <w:rFonts w:eastAsia="標楷體"/>
                <w:color w:val="0000FF"/>
                <w:szCs w:val="24"/>
              </w:rPr>
              <w:t>品牌宣傳小冊</w:t>
            </w:r>
          </w:p>
        </w:tc>
        <w:tc>
          <w:tcPr>
            <w:tcW w:w="1985" w:type="dxa"/>
            <w:tcBorders>
              <w:top w:val="single" w:sz="4" w:space="0" w:color="auto"/>
              <w:left w:val="nil"/>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3E3E" w:rsidRPr="0025014E" w:rsidRDefault="00833E3E"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124725792"/>
                <w14:checkbox>
                  <w14:checked w14:val="1"/>
                  <w14:checkedState w14:val="00A2" w14:font="Wingdings 2"/>
                  <w14:uncheckedState w14:val="00A3" w14:font="Wingdings 2"/>
                </w14:checkbox>
              </w:sdtPr>
              <w:sdtEndPr/>
              <w:sdtContent>
                <w:r w:rsidR="00E33632">
                  <w:rPr>
                    <w:rFonts w:eastAsia="標楷體"/>
                    <w:szCs w:val="24"/>
                  </w:rPr>
                  <w:sym w:font="Wingdings 2" w:char="F0A2"/>
                </w:r>
              </w:sdtContent>
            </w:sdt>
            <w:r w:rsidR="000C126A" w:rsidRPr="0025014E">
              <w:rPr>
                <w:rFonts w:eastAsia="標楷體"/>
                <w:szCs w:val="24"/>
              </w:rPr>
              <w:t>是</w:t>
            </w:r>
            <w:r w:rsidR="00830867">
              <w:rPr>
                <w:rFonts w:eastAsia="標楷體" w:hint="eastAsia"/>
                <w:szCs w:val="24"/>
              </w:rPr>
              <w:t xml:space="preserve"> </w:t>
            </w:r>
          </w:p>
          <w:p w:rsidR="000C126A" w:rsidRDefault="001B0ACE" w:rsidP="000C126A">
            <w:pPr>
              <w:widowControl/>
              <w:ind w:right="480"/>
              <w:rPr>
                <w:rFonts w:eastAsia="標楷體"/>
                <w:szCs w:val="24"/>
              </w:rPr>
            </w:pPr>
            <w:sdt>
              <w:sdtPr>
                <w:rPr>
                  <w:rFonts w:eastAsia="標楷體"/>
                  <w:szCs w:val="24"/>
                </w:rPr>
                <w:id w:val="-553930813"/>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830867" w:rsidRPr="00B774CE" w:rsidRDefault="00830867" w:rsidP="000C126A">
            <w:pPr>
              <w:widowControl/>
              <w:ind w:right="480"/>
              <w:rPr>
                <w:rFonts w:eastAsia="標楷體"/>
                <w:color w:val="0000FF"/>
                <w:szCs w:val="24"/>
              </w:rPr>
            </w:pPr>
            <w:r w:rsidRPr="00B774CE">
              <w:rPr>
                <w:rFonts w:eastAsia="標楷體" w:hint="eastAsia"/>
                <w:color w:val="0000FF"/>
                <w:szCs w:val="24"/>
              </w:rPr>
              <w:t>(</w:t>
            </w:r>
            <w:proofErr w:type="gramStart"/>
            <w:r w:rsidRPr="00B774CE">
              <w:rPr>
                <w:rFonts w:eastAsia="標楷體" w:hint="eastAsia"/>
                <w:color w:val="0000FF"/>
                <w:szCs w:val="24"/>
              </w:rPr>
              <w:t>註</w:t>
            </w:r>
            <w:proofErr w:type="gramEnd"/>
            <w:r w:rsidRPr="00B774CE">
              <w:rPr>
                <w:rFonts w:eastAsia="標楷體" w:hint="eastAsia"/>
                <w:color w:val="0000FF"/>
                <w:szCs w:val="24"/>
              </w:rPr>
              <w:t xml:space="preserve">: </w:t>
            </w:r>
            <w:r w:rsidRPr="00B774CE">
              <w:rPr>
                <w:rFonts w:eastAsia="標楷體" w:hint="eastAsia"/>
                <w:color w:val="0000FF"/>
                <w:szCs w:val="24"/>
              </w:rPr>
              <w:t>由於</w:t>
            </w:r>
            <w:r w:rsidRPr="00B774CE">
              <w:rPr>
                <w:rFonts w:eastAsia="標楷體" w:hint="eastAsia"/>
                <w:color w:val="0000FF"/>
                <w:szCs w:val="24"/>
              </w:rPr>
              <w:t>ABC</w:t>
            </w:r>
            <w:r w:rsidRPr="00B774CE">
              <w:rPr>
                <w:rFonts w:eastAsia="標楷體" w:hint="eastAsia"/>
                <w:color w:val="0000FF"/>
                <w:szCs w:val="24"/>
              </w:rPr>
              <w:t>原因，</w:t>
            </w:r>
            <w:r w:rsidR="00B774CE" w:rsidRPr="00B774CE">
              <w:rPr>
                <w:rFonts w:eastAsia="標楷體" w:hint="eastAsia"/>
                <w:color w:val="0000FF"/>
                <w:szCs w:val="24"/>
              </w:rPr>
              <w:t>印刷小冊子數量</w:t>
            </w:r>
            <w:r w:rsidR="00626ACF">
              <w:rPr>
                <w:rFonts w:eastAsia="標楷體" w:hint="eastAsia"/>
                <w:color w:val="0000FF"/>
                <w:szCs w:val="24"/>
              </w:rPr>
              <w:t>改</w:t>
            </w:r>
            <w:r w:rsidR="00B774CE" w:rsidRPr="00B774CE">
              <w:rPr>
                <w:rFonts w:eastAsia="標楷體" w:hint="eastAsia"/>
                <w:color w:val="0000FF"/>
                <w:szCs w:val="24"/>
              </w:rPr>
              <w:t>為</w:t>
            </w:r>
            <w:r w:rsidR="00B774CE" w:rsidRPr="00B774CE">
              <w:rPr>
                <w:rFonts w:eastAsia="標楷體" w:hint="eastAsia"/>
                <w:color w:val="0000FF"/>
                <w:szCs w:val="24"/>
              </w:rPr>
              <w:t>ZZ</w:t>
            </w:r>
            <w:r w:rsidR="00B774CE" w:rsidRPr="00B774CE">
              <w:rPr>
                <w:rFonts w:eastAsia="標楷體" w:hint="eastAsia"/>
                <w:color w:val="0000FF"/>
                <w:szCs w:val="24"/>
              </w:rPr>
              <w:t>本</w:t>
            </w:r>
            <w:r w:rsidR="00B774CE" w:rsidRPr="00B774CE">
              <w:rPr>
                <w:rFonts w:eastAsia="標楷體" w:hint="eastAsia"/>
                <w:color w:val="0000FF"/>
                <w:szCs w:val="24"/>
              </w:rPr>
              <w:t>)</w:t>
            </w:r>
          </w:p>
          <w:p w:rsidR="00830867" w:rsidRPr="0025014E" w:rsidRDefault="00830867"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747781242"/>
                <w14:checkbox>
                  <w14:checked w14:val="1"/>
                  <w14:checkedState w14:val="00A2" w14:font="Wingdings 2"/>
                  <w14:uncheckedState w14:val="00A3" w14:font="Wingdings 2"/>
                </w14:checkbox>
              </w:sdtPr>
              <w:sdtEndPr/>
              <w:sdtContent>
                <w:r w:rsidR="00E33632">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94302793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20271593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833E3E" w:rsidRPr="0025014E" w:rsidDel="00F23F41" w:rsidRDefault="001B0ACE" w:rsidP="000C126A">
            <w:pPr>
              <w:spacing w:line="160" w:lineRule="atLeast"/>
              <w:ind w:rightChars="47" w:right="113"/>
              <w:jc w:val="both"/>
              <w:rPr>
                <w:rFonts w:eastAsia="標楷體"/>
                <w:szCs w:val="24"/>
                <w:lang w:eastAsia="zh-CN"/>
              </w:rPr>
            </w:pPr>
            <w:sdt>
              <w:sdtPr>
                <w:rPr>
                  <w:rFonts w:eastAsia="標楷體"/>
                  <w:szCs w:val="24"/>
                </w:rPr>
                <w:id w:val="-1114211593"/>
                <w14:checkbox>
                  <w14:checked w14:val="1"/>
                  <w14:checkedState w14:val="00A2" w14:font="Wingdings 2"/>
                  <w14:uncheckedState w14:val="00A3" w14:font="Wingdings 2"/>
                </w14:checkbox>
              </w:sdtPr>
              <w:sdtEndPr/>
              <w:sdtContent>
                <w:r w:rsidR="00E33632">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833E3E" w:rsidRPr="0025014E" w:rsidRDefault="00833E3E"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833E3E" w:rsidRPr="0025014E" w:rsidRDefault="00833E3E" w:rsidP="007267D7">
            <w:pPr>
              <w:widowControl/>
              <w:rPr>
                <w:rFonts w:eastAsia="標楷體"/>
                <w:szCs w:val="24"/>
              </w:rPr>
            </w:pPr>
          </w:p>
        </w:tc>
      </w:tr>
      <w:tr w:rsidR="00484E09"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484E09" w:rsidRPr="0025014E" w:rsidRDefault="00484E09" w:rsidP="007267D7">
            <w:pPr>
              <w:widowControl/>
              <w:tabs>
                <w:tab w:val="left" w:pos="480"/>
              </w:tabs>
              <w:autoSpaceDE w:val="0"/>
              <w:autoSpaceDN w:val="0"/>
              <w:adjustRightInd w:val="0"/>
              <w:snapToGrid w:val="0"/>
              <w:rPr>
                <w:rFonts w:eastAsia="標楷體"/>
                <w:szCs w:val="24"/>
              </w:rPr>
            </w:pPr>
            <w:r w:rsidRPr="0025014E">
              <w:rPr>
                <w:rFonts w:eastAsia="標楷體"/>
                <w:szCs w:val="24"/>
              </w:rPr>
              <w:t>檢測</w:t>
            </w:r>
            <w:r w:rsidRPr="0025014E">
              <w:rPr>
                <w:rFonts w:eastAsia="標楷體"/>
                <w:szCs w:val="24"/>
              </w:rPr>
              <w:t>/</w:t>
            </w:r>
            <w:r w:rsidRPr="0025014E">
              <w:rPr>
                <w:rFonts w:eastAsia="標楷體"/>
                <w:szCs w:val="24"/>
              </w:rPr>
              <w:t>認證</w:t>
            </w:r>
          </w:p>
          <w:p w:rsidR="00484E09" w:rsidRPr="0025014E" w:rsidRDefault="00484E09" w:rsidP="007267D7">
            <w:pPr>
              <w:widowControl/>
              <w:tabs>
                <w:tab w:val="left" w:pos="480"/>
              </w:tabs>
              <w:autoSpaceDE w:val="0"/>
              <w:autoSpaceDN w:val="0"/>
              <w:adjustRightInd w:val="0"/>
              <w:snapToGrid w:val="0"/>
              <w:rPr>
                <w:rFonts w:eastAsia="標楷體"/>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84E09" w:rsidRPr="0025014E" w:rsidRDefault="00484E09" w:rsidP="007267D7">
            <w:pPr>
              <w:widowControl/>
              <w:rPr>
                <w:rFonts w:eastAsia="標楷體"/>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484E09" w:rsidRPr="0025014E" w:rsidRDefault="00484E09"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84E09" w:rsidRPr="0025014E" w:rsidRDefault="00484E09"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4E09" w:rsidRPr="0025014E" w:rsidRDefault="00484E09"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55377277"/>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63618706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2088106844"/>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894691021"/>
                <w14:checkbox>
                  <w14:checked w14:val="0"/>
                  <w14:checkedState w14:val="00A2" w14:font="Wingdings 2"/>
                  <w14:uncheckedState w14:val="00A3" w14:font="Wingdings 2"/>
                </w14:checkbox>
              </w:sdtPr>
              <w:sdtEndPr/>
              <w:sdtContent>
                <w:r w:rsidR="00E86A4D">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0233435"/>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484E09" w:rsidRPr="0025014E" w:rsidDel="00F23F41" w:rsidRDefault="001B0ACE" w:rsidP="000C126A">
            <w:pPr>
              <w:spacing w:line="160" w:lineRule="atLeast"/>
              <w:ind w:rightChars="47" w:right="113"/>
              <w:jc w:val="both"/>
              <w:rPr>
                <w:rFonts w:eastAsia="標楷體"/>
                <w:szCs w:val="24"/>
                <w:lang w:eastAsia="zh-CN"/>
              </w:rPr>
            </w:pPr>
            <w:sdt>
              <w:sdtPr>
                <w:rPr>
                  <w:rFonts w:eastAsia="標楷體"/>
                  <w:szCs w:val="24"/>
                </w:rPr>
                <w:id w:val="-217285731"/>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484E09" w:rsidRPr="0025014E" w:rsidRDefault="00484E09"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484E09" w:rsidRPr="0025014E" w:rsidRDefault="00484E09"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484E09" w:rsidRPr="0025014E" w:rsidRDefault="00484E09" w:rsidP="007267D7">
            <w:pPr>
              <w:widowControl/>
              <w:rPr>
                <w:rFonts w:eastAsia="標楷體"/>
                <w:szCs w:val="24"/>
              </w:rPr>
            </w:pPr>
          </w:p>
        </w:tc>
      </w:tr>
      <w:tr w:rsidR="001278C4"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1278C4" w:rsidRPr="0025014E" w:rsidRDefault="001278C4" w:rsidP="007267D7">
            <w:pPr>
              <w:widowControl/>
              <w:tabs>
                <w:tab w:val="left" w:pos="480"/>
              </w:tabs>
              <w:autoSpaceDE w:val="0"/>
              <w:autoSpaceDN w:val="0"/>
              <w:adjustRightInd w:val="0"/>
              <w:snapToGrid w:val="0"/>
              <w:rPr>
                <w:rFonts w:eastAsia="標楷體"/>
                <w:szCs w:val="24"/>
                <w:lang w:eastAsia="zh-HK"/>
              </w:rPr>
            </w:pPr>
            <w:r w:rsidRPr="0025014E">
              <w:rPr>
                <w:rFonts w:eastAsia="標楷體"/>
                <w:szCs w:val="24"/>
              </w:rPr>
              <w:t>交通費</w:t>
            </w:r>
            <w:r w:rsidRPr="0025014E">
              <w:rPr>
                <w:rFonts w:eastAsia="標楷體"/>
                <w:szCs w:val="24"/>
              </w:rPr>
              <w:t>(</w:t>
            </w:r>
            <w:r w:rsidRPr="0025014E">
              <w:rPr>
                <w:rFonts w:eastAsia="標楷體"/>
                <w:szCs w:val="24"/>
              </w:rPr>
              <w:t>包括住宿</w:t>
            </w:r>
            <w:r w:rsidRPr="0025014E">
              <w:rPr>
                <w:rFonts w:eastAsia="標楷體"/>
                <w:szCs w:val="24"/>
              </w:rPr>
              <w:t>)</w:t>
            </w:r>
          </w:p>
          <w:p w:rsidR="001278C4" w:rsidRPr="0025014E" w:rsidRDefault="001278C4" w:rsidP="000F2F94">
            <w:pPr>
              <w:widowControl/>
              <w:autoSpaceDE w:val="0"/>
              <w:autoSpaceDN w:val="0"/>
              <w:adjustRightInd w:val="0"/>
              <w:snapToGrid w:val="0"/>
              <w:spacing w:beforeLines="50" w:before="180"/>
              <w:ind w:leftChars="23" w:left="55"/>
              <w:rPr>
                <w:rFonts w:eastAsia="標楷體"/>
                <w:b/>
                <w:szCs w:val="22"/>
                <w:u w:val="single"/>
              </w:rPr>
            </w:pPr>
            <w:r w:rsidRPr="0025014E">
              <w:rPr>
                <w:rFonts w:eastAsia="標楷體"/>
                <w:sz w:val="20"/>
                <w:lang w:eastAsia="zh-HK"/>
              </w:rPr>
              <w:t>(</w:t>
            </w:r>
            <w:r w:rsidRPr="0025014E">
              <w:rPr>
                <w:rFonts w:eastAsia="標楷體"/>
                <w:sz w:val="20"/>
              </w:rPr>
              <w:t>資助上限為項目預算總核准開支的</w:t>
            </w:r>
            <w:r w:rsidRPr="0025014E">
              <w:rPr>
                <w:rFonts w:eastAsia="標楷體"/>
                <w:sz w:val="20"/>
              </w:rPr>
              <w:t>20%</w:t>
            </w:r>
            <w:r w:rsidRPr="0025014E">
              <w:rPr>
                <w:rFonts w:eastAsia="標楷體"/>
                <w:sz w:val="20"/>
                <w:lang w:eastAsia="zh-HK"/>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rPr>
                <w:rFonts w:eastAsia="標楷體"/>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spacing w:line="160" w:lineRule="atLeast"/>
              <w:ind w:rightChars="47" w:right="113"/>
              <w:rPr>
                <w:rFonts w:eastAsia="標楷體"/>
                <w:szCs w:val="24"/>
                <w:lang w:eastAsia="zh-HK"/>
              </w:rPr>
            </w:pPr>
            <w:r w:rsidRPr="0025014E">
              <w:rPr>
                <w:rFonts w:eastAsia="標楷體"/>
                <w:szCs w:val="24"/>
              </w:rPr>
              <w:t>已推行有關措施並完成項目交付。</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963542315"/>
                <w14:checkbox>
                  <w14:checked w14:val="1"/>
                  <w14:checkedState w14:val="00A2" w14:font="Wingdings 2"/>
                  <w14:uncheckedState w14:val="00A3" w14:font="Wingdings 2"/>
                </w14:checkbox>
              </w:sdtPr>
              <w:sdtEndPr/>
              <w:sdtContent>
                <w:r w:rsidR="00B774CE">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480"/>
              <w:rPr>
                <w:rFonts w:eastAsia="標楷體"/>
                <w:szCs w:val="24"/>
                <w:lang w:eastAsia="zh-HK"/>
              </w:rPr>
            </w:pPr>
            <w:sdt>
              <w:sdtPr>
                <w:rPr>
                  <w:rFonts w:eastAsia="標楷體"/>
                  <w:szCs w:val="24"/>
                </w:rPr>
                <w:id w:val="-1922013139"/>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0C126A" w:rsidRPr="0025014E" w:rsidRDefault="000C126A" w:rsidP="000C126A">
            <w:pPr>
              <w:widowControl/>
              <w:ind w:right="480"/>
              <w:rPr>
                <w:rFonts w:eastAsia="標楷體"/>
                <w:szCs w:val="24"/>
              </w:rPr>
            </w:pPr>
          </w:p>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487749930"/>
                <w14:checkbox>
                  <w14:checked w14:val="1"/>
                  <w14:checkedState w14:val="00A2" w14:font="Wingdings 2"/>
                  <w14:uncheckedState w14:val="00A3" w14:font="Wingdings 2"/>
                </w14:checkbox>
              </w:sdtPr>
              <w:sdtEndPr/>
              <w:sdtContent>
                <w:r w:rsidR="00B774CE">
                  <w:rPr>
                    <w:rFonts w:eastAsia="標楷體"/>
                    <w:szCs w:val="24"/>
                  </w:rPr>
                  <w:sym w:font="Wingdings 2" w:char="F0A2"/>
                </w:r>
              </w:sdtContent>
            </w:sdt>
            <w:r w:rsidR="000C126A" w:rsidRPr="0025014E">
              <w:rPr>
                <w:rFonts w:eastAsia="標楷體"/>
                <w:szCs w:val="24"/>
              </w:rPr>
              <w:t>是</w:t>
            </w:r>
          </w:p>
          <w:p w:rsidR="000C126A" w:rsidRPr="0025014E" w:rsidRDefault="001B0ACE" w:rsidP="000C126A">
            <w:pPr>
              <w:widowControl/>
              <w:ind w:right="114"/>
              <w:rPr>
                <w:rFonts w:eastAsia="標楷體"/>
                <w:szCs w:val="24"/>
                <w:lang w:eastAsia="zh-HK"/>
              </w:rPr>
            </w:pPr>
            <w:sdt>
              <w:sdtPr>
                <w:rPr>
                  <w:rFonts w:eastAsia="標楷體"/>
                  <w:szCs w:val="24"/>
                </w:rPr>
                <w:id w:val="-1604175806"/>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p w:rsidR="000C126A" w:rsidRPr="0025014E" w:rsidRDefault="000C126A" w:rsidP="000C126A">
            <w:pPr>
              <w:widowControl/>
              <w:ind w:right="480"/>
              <w:rPr>
                <w:rFonts w:eastAsia="標楷體"/>
                <w:szCs w:val="24"/>
                <w:lang w:eastAsia="zh-HK"/>
              </w:rPr>
            </w:pPr>
          </w:p>
          <w:p w:rsidR="000C126A" w:rsidRPr="0025014E" w:rsidRDefault="000C126A" w:rsidP="000C126A">
            <w:pPr>
              <w:widowControl/>
              <w:ind w:right="480"/>
              <w:rPr>
                <w:rFonts w:eastAsia="標楷體"/>
                <w:szCs w:val="24"/>
                <w:lang w:eastAsia="zh-HK"/>
              </w:rPr>
            </w:pPr>
            <w:r w:rsidRPr="0025014E">
              <w:rPr>
                <w:rFonts w:eastAsia="標楷體"/>
                <w:szCs w:val="24"/>
              </w:rPr>
              <w:t>改動申請</w:t>
            </w:r>
            <w:r w:rsidRPr="0025014E">
              <w:rPr>
                <w:rFonts w:eastAsia="標楷體"/>
                <w:szCs w:val="24"/>
                <w:lang w:eastAsia="zh-HK"/>
              </w:rPr>
              <w:t xml:space="preserve"> </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612965216"/>
                <w14:checkbox>
                  <w14:checked w14:val="0"/>
                  <w14:checkedState w14:val="00A2" w14:font="Wingdings 2"/>
                  <w14:uncheckedState w14:val="00A3" w14:font="Wingdings 2"/>
                </w14:checkbox>
              </w:sdtPr>
              <w:sdtEndPr/>
              <w:sdtContent>
                <w:r w:rsidR="00B774CE">
                  <w:rPr>
                    <w:rFonts w:eastAsia="標楷體"/>
                    <w:szCs w:val="24"/>
                  </w:rPr>
                  <w:sym w:font="Wingdings 2" w:char="F0A3"/>
                </w:r>
              </w:sdtContent>
            </w:sdt>
            <w:r w:rsidR="000C126A" w:rsidRPr="0025014E">
              <w:rPr>
                <w:rFonts w:eastAsia="標楷體"/>
                <w:szCs w:val="24"/>
              </w:rPr>
              <w:t>是</w:t>
            </w:r>
            <w:r w:rsidR="000C126A" w:rsidRPr="0025014E">
              <w:rPr>
                <w:rFonts w:eastAsia="標楷體"/>
                <w:szCs w:val="24"/>
                <w:lang w:eastAsia="zh-HK"/>
              </w:rPr>
              <w:t>(</w:t>
            </w:r>
            <w:r w:rsidR="000C126A" w:rsidRPr="0025014E">
              <w:rPr>
                <w:rFonts w:eastAsia="標楷體"/>
                <w:szCs w:val="24"/>
              </w:rPr>
              <w:t>詳述</w:t>
            </w:r>
            <w:r w:rsidR="000C126A" w:rsidRPr="0025014E">
              <w:rPr>
                <w:rFonts w:eastAsia="標楷體"/>
                <w:szCs w:val="24"/>
                <w:lang w:eastAsia="zh-HK"/>
              </w:rPr>
              <w:t>:   )</w:t>
            </w:r>
          </w:p>
          <w:p w:rsidR="001278C4" w:rsidRPr="0025014E" w:rsidRDefault="001B0ACE" w:rsidP="000C126A">
            <w:pPr>
              <w:widowControl/>
              <w:rPr>
                <w:rFonts w:eastAsia="標楷體"/>
                <w:szCs w:val="24"/>
                <w:lang w:eastAsia="zh-HK"/>
              </w:rPr>
            </w:pPr>
            <w:sdt>
              <w:sdtPr>
                <w:rPr>
                  <w:rFonts w:eastAsia="標楷體"/>
                  <w:szCs w:val="24"/>
                </w:rPr>
                <w:id w:val="-1129932411"/>
                <w14:checkbox>
                  <w14:checked w14:val="1"/>
                  <w14:checkedState w14:val="00A2" w14:font="Wingdings 2"/>
                  <w14:uncheckedState w14:val="00A3" w14:font="Wingdings 2"/>
                </w14:checkbox>
              </w:sdtPr>
              <w:sdtEndPr/>
              <w:sdtContent>
                <w:r w:rsidR="00B774CE">
                  <w:rPr>
                    <w:rFonts w:eastAsia="標楷體"/>
                    <w:szCs w:val="24"/>
                  </w:rPr>
                  <w:sym w:font="Wingdings 2" w:char="F0A2"/>
                </w:r>
              </w:sdtContent>
            </w:sdt>
            <w:r w:rsidR="000C126A" w:rsidRPr="0025014E">
              <w:rPr>
                <w:rFonts w:eastAsia="標楷體"/>
                <w:szCs w:val="24"/>
              </w:rPr>
              <w:t>否</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7267D7">
            <w:pPr>
              <w:widowControl/>
              <w:rPr>
                <w:rFonts w:eastAsia="標楷體"/>
                <w:szCs w:val="24"/>
              </w:rPr>
            </w:pPr>
          </w:p>
        </w:tc>
      </w:tr>
      <w:tr w:rsidR="001278C4" w:rsidRPr="0025014E" w:rsidTr="001020BD">
        <w:trPr>
          <w:trHeight w:val="767"/>
        </w:trPr>
        <w:tc>
          <w:tcPr>
            <w:tcW w:w="1008" w:type="dxa"/>
            <w:tcBorders>
              <w:top w:val="single" w:sz="4" w:space="0" w:color="auto"/>
              <w:left w:val="single" w:sz="4" w:space="0" w:color="auto"/>
              <w:bottom w:val="single" w:sz="4" w:space="0" w:color="auto"/>
              <w:right w:val="single" w:sz="4" w:space="0" w:color="auto"/>
            </w:tcBorders>
            <w:vAlign w:val="center"/>
          </w:tcPr>
          <w:p w:rsidR="001278C4" w:rsidRPr="0025014E" w:rsidRDefault="001278C4" w:rsidP="007267D7">
            <w:pPr>
              <w:widowControl/>
              <w:tabs>
                <w:tab w:val="left" w:pos="480"/>
              </w:tabs>
              <w:autoSpaceDE w:val="0"/>
              <w:autoSpaceDN w:val="0"/>
              <w:adjustRightInd w:val="0"/>
              <w:snapToGrid w:val="0"/>
              <w:rPr>
                <w:rFonts w:eastAsia="標楷體"/>
                <w:szCs w:val="24"/>
              </w:rPr>
            </w:pPr>
            <w:r w:rsidRPr="0025014E">
              <w:rPr>
                <w:rFonts w:eastAsia="標楷體"/>
                <w:szCs w:val="24"/>
              </w:rPr>
              <w:t>審計費</w:t>
            </w:r>
          </w:p>
          <w:p w:rsidR="001278C4" w:rsidRPr="0025014E" w:rsidRDefault="001278C4" w:rsidP="000F2F94">
            <w:pPr>
              <w:widowControl/>
              <w:tabs>
                <w:tab w:val="left" w:pos="480"/>
              </w:tabs>
              <w:autoSpaceDE w:val="0"/>
              <w:autoSpaceDN w:val="0"/>
              <w:adjustRightInd w:val="0"/>
              <w:snapToGrid w:val="0"/>
              <w:rPr>
                <w:rFonts w:eastAsia="標楷體"/>
                <w:sz w:val="20"/>
              </w:rPr>
            </w:pPr>
            <w:r w:rsidRPr="0025014E">
              <w:rPr>
                <w:rFonts w:eastAsia="標楷體"/>
                <w:sz w:val="20"/>
              </w:rPr>
              <w:t>(</w:t>
            </w:r>
            <w:r w:rsidRPr="0025014E">
              <w:rPr>
                <w:rFonts w:eastAsia="標楷體"/>
                <w:sz w:val="20"/>
              </w:rPr>
              <w:t>每</w:t>
            </w:r>
            <w:proofErr w:type="gramStart"/>
            <w:r w:rsidRPr="0025014E">
              <w:rPr>
                <w:rFonts w:eastAsia="標楷體"/>
                <w:sz w:val="20"/>
              </w:rPr>
              <w:t>宗外聘核數費</w:t>
            </w:r>
            <w:proofErr w:type="gramEnd"/>
            <w:r w:rsidRPr="0025014E">
              <w:rPr>
                <w:rFonts w:eastAsia="標楷體"/>
                <w:sz w:val="20"/>
              </w:rPr>
              <w:t>的上限為</w:t>
            </w:r>
            <w:r w:rsidRPr="0025014E">
              <w:rPr>
                <w:rFonts w:eastAsia="標楷體"/>
                <w:sz w:val="20"/>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rPr>
                <w:rFonts w:eastAsia="標楷體"/>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78C4" w:rsidRPr="0025014E" w:rsidRDefault="001278C4" w:rsidP="007267D7">
            <w:pPr>
              <w:widowControl/>
              <w:jc w:val="right"/>
              <w:rPr>
                <w:rFonts w:eastAsia="標楷體"/>
                <w:kern w:val="0"/>
                <w:szCs w:val="24"/>
                <w:lang w:eastAsia="zh-HK"/>
              </w:rPr>
            </w:pPr>
          </w:p>
        </w:tc>
        <w:tc>
          <w:tcPr>
            <w:tcW w:w="3119" w:type="dxa"/>
            <w:tcBorders>
              <w:top w:val="single" w:sz="4" w:space="0" w:color="auto"/>
              <w:left w:val="single" w:sz="4" w:space="0" w:color="auto"/>
              <w:bottom w:val="single" w:sz="4" w:space="0" w:color="auto"/>
              <w:right w:val="single" w:sz="4" w:space="0" w:color="auto"/>
            </w:tcBorders>
          </w:tcPr>
          <w:p w:rsidR="000C126A" w:rsidRPr="0025014E" w:rsidRDefault="000C126A" w:rsidP="000C126A">
            <w:pPr>
              <w:widowControl/>
              <w:ind w:right="480"/>
              <w:rPr>
                <w:rFonts w:eastAsia="標楷體"/>
                <w:szCs w:val="24"/>
              </w:rPr>
            </w:pPr>
            <w:r w:rsidRPr="0025014E">
              <w:rPr>
                <w:rFonts w:eastAsia="標楷體"/>
                <w:szCs w:val="24"/>
              </w:rPr>
              <w:t>實際費用在預算的</w:t>
            </w:r>
            <w:r w:rsidRPr="0025014E">
              <w:rPr>
                <w:rFonts w:eastAsia="標楷體"/>
                <w:szCs w:val="24"/>
                <w:lang w:eastAsia="zh-HK"/>
              </w:rPr>
              <w:t>±20%</w:t>
            </w:r>
            <w:r w:rsidRPr="0025014E">
              <w:rPr>
                <w:rFonts w:eastAsia="標楷體"/>
                <w:szCs w:val="24"/>
              </w:rPr>
              <w:t>範圍內。</w:t>
            </w:r>
          </w:p>
          <w:p w:rsidR="000C126A" w:rsidRPr="0025014E" w:rsidRDefault="001B0ACE" w:rsidP="000C126A">
            <w:pPr>
              <w:spacing w:line="160" w:lineRule="atLeast"/>
              <w:ind w:rightChars="47" w:right="113"/>
              <w:rPr>
                <w:rFonts w:eastAsia="標楷體"/>
                <w:szCs w:val="24"/>
                <w:lang w:eastAsia="zh-HK"/>
              </w:rPr>
            </w:pPr>
            <w:sdt>
              <w:sdtPr>
                <w:rPr>
                  <w:rFonts w:eastAsia="標楷體"/>
                  <w:szCs w:val="24"/>
                </w:rPr>
                <w:id w:val="-1400132746"/>
                <w14:checkbox>
                  <w14:checked w14:val="1"/>
                  <w14:checkedState w14:val="00A2" w14:font="Wingdings 2"/>
                  <w14:uncheckedState w14:val="00A3" w14:font="Wingdings 2"/>
                </w14:checkbox>
              </w:sdtPr>
              <w:sdtEndPr/>
              <w:sdtContent>
                <w:r w:rsidR="00B774CE">
                  <w:rPr>
                    <w:rFonts w:eastAsia="標楷體"/>
                    <w:szCs w:val="24"/>
                  </w:rPr>
                  <w:sym w:font="Wingdings 2" w:char="F0A2"/>
                </w:r>
              </w:sdtContent>
            </w:sdt>
            <w:r w:rsidR="000C126A" w:rsidRPr="0025014E">
              <w:rPr>
                <w:rFonts w:eastAsia="標楷體"/>
                <w:szCs w:val="24"/>
              </w:rPr>
              <w:t>是</w:t>
            </w:r>
          </w:p>
          <w:p w:rsidR="001278C4" w:rsidRPr="0025014E" w:rsidRDefault="001B0ACE" w:rsidP="000C126A">
            <w:pPr>
              <w:widowControl/>
              <w:ind w:right="114"/>
              <w:rPr>
                <w:rFonts w:eastAsia="標楷體"/>
                <w:szCs w:val="24"/>
                <w:lang w:eastAsia="zh-CN"/>
              </w:rPr>
            </w:pPr>
            <w:sdt>
              <w:sdtPr>
                <w:rPr>
                  <w:rFonts w:eastAsia="標楷體"/>
                  <w:szCs w:val="24"/>
                </w:rPr>
                <w:id w:val="783540012"/>
                <w14:checkbox>
                  <w14:checked w14:val="0"/>
                  <w14:checkedState w14:val="00A2" w14:font="Wingdings 2"/>
                  <w14:uncheckedState w14:val="00A3" w14:font="Wingdings 2"/>
                </w14:checkbox>
              </w:sdtPr>
              <w:sdtEndPr/>
              <w:sdtContent>
                <w:r w:rsidR="000C126A" w:rsidRPr="0025014E">
                  <w:rPr>
                    <w:rFonts w:eastAsia="標楷體"/>
                    <w:szCs w:val="24"/>
                  </w:rPr>
                  <w:sym w:font="Wingdings 2" w:char="F0A3"/>
                </w:r>
              </w:sdtContent>
            </w:sdt>
            <w:r w:rsidR="000C126A" w:rsidRPr="0025014E">
              <w:rPr>
                <w:rFonts w:eastAsia="標楷體"/>
                <w:szCs w:val="24"/>
              </w:rPr>
              <w:t>否</w:t>
            </w:r>
            <w:r w:rsidR="000C126A" w:rsidRPr="0025014E">
              <w:rPr>
                <w:rFonts w:eastAsia="標楷體"/>
                <w:szCs w:val="24"/>
                <w:lang w:eastAsia="zh-HK"/>
              </w:rPr>
              <w:t>(</w:t>
            </w:r>
            <w:r w:rsidR="000C126A" w:rsidRPr="0025014E">
              <w:rPr>
                <w:rFonts w:eastAsia="標楷體"/>
                <w:szCs w:val="24"/>
              </w:rPr>
              <w:t>原因</w:t>
            </w:r>
            <w:r w:rsidR="000C126A" w:rsidRPr="0025014E">
              <w:rPr>
                <w:rFonts w:eastAsia="標楷體"/>
                <w:szCs w:val="24"/>
                <w:lang w:eastAsia="zh-HK"/>
              </w:rPr>
              <w:t>: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7267D7">
            <w:pPr>
              <w:widowControl/>
              <w:rPr>
                <w:rFonts w:eastAsia="標楷體"/>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1278C4" w:rsidRPr="0025014E" w:rsidRDefault="001278C4" w:rsidP="007267D7">
            <w:pPr>
              <w:widowControl/>
              <w:rPr>
                <w:rFonts w:eastAsia="標楷體"/>
                <w:szCs w:val="24"/>
              </w:rPr>
            </w:pPr>
          </w:p>
        </w:tc>
      </w:tr>
      <w:tr w:rsidR="001278C4" w:rsidRPr="0025014E" w:rsidTr="001020BD">
        <w:trPr>
          <w:trHeight w:val="34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1278C4" w:rsidRPr="0025014E" w:rsidRDefault="001278C4" w:rsidP="007539AC">
            <w:pPr>
              <w:widowControl/>
              <w:tabs>
                <w:tab w:val="left" w:pos="480"/>
              </w:tabs>
              <w:autoSpaceDE w:val="0"/>
              <w:autoSpaceDN w:val="0"/>
              <w:adjustRightInd w:val="0"/>
              <w:snapToGrid w:val="0"/>
              <w:jc w:val="center"/>
              <w:rPr>
                <w:rFonts w:eastAsia="標楷體"/>
                <w:szCs w:val="24"/>
                <w:lang w:eastAsia="zh-HK"/>
              </w:rPr>
            </w:pPr>
            <w:r w:rsidRPr="0025014E">
              <w:rPr>
                <w:rFonts w:eastAsia="標楷體"/>
                <w:szCs w:val="24"/>
              </w:rPr>
              <w:t>合共</w:t>
            </w:r>
            <w:r w:rsidRPr="0025014E">
              <w:rPr>
                <w:rFonts w:eastAsia="標楷體"/>
                <w:szCs w:val="24"/>
              </w:rPr>
              <w:t xml:space="preserve"> </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1278C4" w:rsidRPr="0025014E" w:rsidRDefault="001278C4" w:rsidP="004F2A1B">
            <w:pPr>
              <w:widowControl/>
              <w:rPr>
                <w:rFonts w:eastAsia="標楷體"/>
                <w:b/>
                <w:kern w:val="0"/>
                <w:szCs w:val="24"/>
              </w:rPr>
            </w:pPr>
          </w:p>
        </w:tc>
        <w:tc>
          <w:tcPr>
            <w:tcW w:w="1985" w:type="dxa"/>
            <w:tcBorders>
              <w:top w:val="nil"/>
              <w:left w:val="nil"/>
              <w:bottom w:val="single" w:sz="4" w:space="0" w:color="auto"/>
              <w:right w:val="single" w:sz="4" w:space="0" w:color="auto"/>
            </w:tcBorders>
            <w:shd w:val="clear" w:color="auto" w:fill="auto"/>
            <w:noWrap/>
            <w:vAlign w:val="center"/>
          </w:tcPr>
          <w:p w:rsidR="001278C4" w:rsidRPr="0025014E" w:rsidRDefault="001278C4" w:rsidP="004F2A1B">
            <w:pPr>
              <w:widowControl/>
              <w:jc w:val="right"/>
              <w:rPr>
                <w:rFonts w:eastAsia="標楷體"/>
                <w:b/>
                <w:kern w:val="0"/>
                <w:szCs w:val="24"/>
                <w:lang w:eastAsia="zh-HK"/>
              </w:rPr>
            </w:pPr>
          </w:p>
        </w:tc>
        <w:tc>
          <w:tcPr>
            <w:tcW w:w="1559" w:type="dxa"/>
            <w:tcBorders>
              <w:top w:val="nil"/>
              <w:left w:val="nil"/>
              <w:bottom w:val="single" w:sz="4" w:space="0" w:color="auto"/>
              <w:right w:val="single" w:sz="4" w:space="0" w:color="auto"/>
            </w:tcBorders>
            <w:shd w:val="clear" w:color="auto" w:fill="auto"/>
            <w:noWrap/>
            <w:vAlign w:val="center"/>
          </w:tcPr>
          <w:p w:rsidR="001278C4" w:rsidRPr="0025014E" w:rsidRDefault="001278C4" w:rsidP="004F2A1B">
            <w:pPr>
              <w:widowControl/>
              <w:jc w:val="right"/>
              <w:rPr>
                <w:rFonts w:eastAsia="標楷體"/>
                <w:b/>
                <w:kern w:val="0"/>
                <w:szCs w:val="24"/>
                <w:lang w:eastAsia="zh-HK"/>
              </w:rPr>
            </w:pPr>
          </w:p>
        </w:tc>
        <w:tc>
          <w:tcPr>
            <w:tcW w:w="170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278C4" w:rsidRPr="0025014E" w:rsidRDefault="001278C4" w:rsidP="004F2A1B">
            <w:pPr>
              <w:widowControl/>
              <w:jc w:val="right"/>
              <w:rPr>
                <w:rFonts w:eastAsia="標楷體"/>
                <w:b/>
                <w:kern w:val="0"/>
                <w:szCs w:val="24"/>
                <w:lang w:eastAsia="zh-HK"/>
              </w:rPr>
            </w:pPr>
          </w:p>
        </w:tc>
        <w:tc>
          <w:tcPr>
            <w:tcW w:w="3119" w:type="dxa"/>
            <w:tcBorders>
              <w:top w:val="single" w:sz="4" w:space="0" w:color="auto"/>
              <w:left w:val="nil"/>
              <w:bottom w:val="single" w:sz="4" w:space="0" w:color="auto"/>
              <w:right w:val="single" w:sz="4" w:space="0" w:color="auto"/>
            </w:tcBorders>
          </w:tcPr>
          <w:p w:rsidR="001278C4" w:rsidRPr="0025014E" w:rsidRDefault="001278C4" w:rsidP="004F2A1B">
            <w:pPr>
              <w:widowControl/>
              <w:jc w:val="right"/>
              <w:rPr>
                <w:rFonts w:eastAsia="標楷體"/>
                <w:b/>
                <w:kern w:val="0"/>
                <w:szCs w:val="24"/>
                <w:lang w:eastAsia="zh-HK"/>
              </w:rPr>
            </w:pPr>
          </w:p>
        </w:tc>
        <w:tc>
          <w:tcPr>
            <w:tcW w:w="1275"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jc w:val="right"/>
              <w:rPr>
                <w:rFonts w:eastAsia="標楷體"/>
                <w:b/>
                <w:kern w:val="0"/>
                <w:szCs w:val="24"/>
                <w:lang w:eastAsia="zh-HK"/>
              </w:rPr>
            </w:pPr>
          </w:p>
        </w:tc>
        <w:tc>
          <w:tcPr>
            <w:tcW w:w="1560" w:type="dxa"/>
            <w:tcBorders>
              <w:top w:val="single" w:sz="4" w:space="0" w:color="auto"/>
              <w:left w:val="single" w:sz="4" w:space="0" w:color="auto"/>
              <w:bottom w:val="single" w:sz="4" w:space="0" w:color="auto"/>
              <w:right w:val="single" w:sz="4" w:space="0" w:color="auto"/>
            </w:tcBorders>
            <w:shd w:val="clear" w:color="auto" w:fill="BFBFBF"/>
          </w:tcPr>
          <w:p w:rsidR="001278C4" w:rsidRPr="0025014E" w:rsidRDefault="001278C4" w:rsidP="004F2A1B">
            <w:pPr>
              <w:widowControl/>
              <w:rPr>
                <w:rFonts w:eastAsia="標楷體"/>
                <w:b/>
                <w:kern w:val="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278C4" w:rsidRPr="0025014E" w:rsidRDefault="001278C4" w:rsidP="004F2A1B">
            <w:pPr>
              <w:widowControl/>
              <w:rPr>
                <w:rFonts w:eastAsia="標楷體"/>
                <w:b/>
                <w:kern w:val="0"/>
                <w:szCs w:val="24"/>
              </w:rPr>
            </w:pPr>
          </w:p>
        </w:tc>
      </w:tr>
    </w:tbl>
    <w:p w:rsidR="00050280" w:rsidRPr="0025014E" w:rsidRDefault="007539AC" w:rsidP="00C30EE4">
      <w:pPr>
        <w:widowControl/>
        <w:tabs>
          <w:tab w:val="left" w:pos="480"/>
        </w:tabs>
        <w:autoSpaceDE w:val="0"/>
        <w:autoSpaceDN w:val="0"/>
        <w:adjustRightInd w:val="0"/>
        <w:snapToGrid w:val="0"/>
        <w:jc w:val="both"/>
        <w:rPr>
          <w:rFonts w:eastAsia="標楷體"/>
          <w:szCs w:val="24"/>
        </w:rPr>
      </w:pPr>
      <w:r w:rsidRPr="0025014E">
        <w:rPr>
          <w:rFonts w:eastAsia="標楷體"/>
          <w:szCs w:val="24"/>
          <w:lang w:eastAsia="zh-CN"/>
        </w:rPr>
        <w:t>備註</w:t>
      </w:r>
      <w:r w:rsidR="00120EB8" w:rsidRPr="0025014E">
        <w:rPr>
          <w:rFonts w:eastAsia="標楷體"/>
          <w:szCs w:val="24"/>
        </w:rPr>
        <w:t>:</w:t>
      </w:r>
    </w:p>
    <w:p w:rsidR="00120EB8" w:rsidRPr="0025014E" w:rsidRDefault="00120EB8" w:rsidP="005B73CB">
      <w:pPr>
        <w:widowControl/>
        <w:rPr>
          <w:rFonts w:eastAsia="標楷體"/>
          <w:bCs/>
          <w:kern w:val="0"/>
          <w:szCs w:val="24"/>
        </w:rPr>
      </w:pPr>
      <w:r w:rsidRPr="0025014E">
        <w:rPr>
          <w:rFonts w:eastAsia="標楷體"/>
          <w:szCs w:val="24"/>
        </w:rPr>
        <w:t xml:space="preserve">1. </w:t>
      </w:r>
      <w:r w:rsidRPr="0025014E">
        <w:rPr>
          <w:rFonts w:eastAsia="標楷體"/>
          <w:szCs w:val="24"/>
        </w:rPr>
        <w:t>請參考項目建議</w:t>
      </w:r>
      <w:proofErr w:type="gramStart"/>
      <w:r w:rsidRPr="0025014E">
        <w:rPr>
          <w:rFonts w:eastAsia="標楷體"/>
          <w:szCs w:val="24"/>
        </w:rPr>
        <w:t>書丙部</w:t>
      </w:r>
      <w:proofErr w:type="gramEnd"/>
      <w:r w:rsidRPr="0025014E">
        <w:rPr>
          <w:rFonts w:eastAsia="標楷體"/>
          <w:szCs w:val="24"/>
        </w:rPr>
        <w:t>第</w:t>
      </w:r>
      <w:r w:rsidRPr="0025014E">
        <w:rPr>
          <w:rFonts w:eastAsia="標楷體"/>
          <w:szCs w:val="24"/>
        </w:rPr>
        <w:t>10</w:t>
      </w:r>
      <w:r w:rsidRPr="0025014E">
        <w:rPr>
          <w:rFonts w:eastAsia="標楷體"/>
          <w:szCs w:val="24"/>
        </w:rPr>
        <w:t>及</w:t>
      </w:r>
      <w:r w:rsidRPr="0025014E">
        <w:rPr>
          <w:rFonts w:eastAsia="標楷體"/>
          <w:szCs w:val="24"/>
        </w:rPr>
        <w:t>11</w:t>
      </w:r>
      <w:r w:rsidRPr="0025014E">
        <w:rPr>
          <w:rFonts w:eastAsia="標楷體"/>
          <w:szCs w:val="24"/>
        </w:rPr>
        <w:t>項填寫。</w:t>
      </w:r>
    </w:p>
    <w:p w:rsidR="00120EB8" w:rsidRPr="0025014E" w:rsidRDefault="00120EB8" w:rsidP="005B73CB">
      <w:pPr>
        <w:widowControl/>
        <w:rPr>
          <w:rFonts w:eastAsia="標楷體"/>
          <w:bCs/>
          <w:kern w:val="0"/>
          <w:szCs w:val="24"/>
        </w:rPr>
      </w:pPr>
      <w:r w:rsidRPr="0025014E">
        <w:rPr>
          <w:rFonts w:eastAsia="標楷體"/>
          <w:bCs/>
          <w:kern w:val="0"/>
          <w:szCs w:val="24"/>
        </w:rPr>
        <w:t xml:space="preserve">2. </w:t>
      </w:r>
      <w:r w:rsidRPr="0025014E">
        <w:rPr>
          <w:rFonts w:eastAsia="標楷體"/>
          <w:szCs w:val="24"/>
        </w:rPr>
        <w:t>請參考項目建議</w:t>
      </w:r>
      <w:proofErr w:type="gramStart"/>
      <w:r w:rsidRPr="0025014E">
        <w:rPr>
          <w:rFonts w:eastAsia="標楷體"/>
          <w:szCs w:val="24"/>
        </w:rPr>
        <w:t>書丙部</w:t>
      </w:r>
      <w:proofErr w:type="gramEnd"/>
      <w:r w:rsidRPr="0025014E">
        <w:rPr>
          <w:rFonts w:eastAsia="標楷體"/>
          <w:szCs w:val="24"/>
        </w:rPr>
        <w:t>第</w:t>
      </w:r>
      <w:r w:rsidRPr="0025014E">
        <w:rPr>
          <w:rFonts w:eastAsia="標楷體"/>
          <w:szCs w:val="24"/>
        </w:rPr>
        <w:t>22</w:t>
      </w:r>
      <w:r w:rsidRPr="0025014E">
        <w:rPr>
          <w:rFonts w:eastAsia="標楷體"/>
          <w:szCs w:val="24"/>
        </w:rPr>
        <w:t>項填寫。</w:t>
      </w:r>
    </w:p>
    <w:p w:rsidR="00120EB8" w:rsidRPr="0025014E" w:rsidRDefault="00120EB8" w:rsidP="00C30EE4">
      <w:pPr>
        <w:widowControl/>
        <w:tabs>
          <w:tab w:val="left" w:pos="480"/>
        </w:tabs>
        <w:autoSpaceDE w:val="0"/>
        <w:autoSpaceDN w:val="0"/>
        <w:adjustRightInd w:val="0"/>
        <w:snapToGrid w:val="0"/>
        <w:jc w:val="both"/>
        <w:rPr>
          <w:rFonts w:eastAsia="標楷體"/>
          <w:szCs w:val="24"/>
        </w:rPr>
      </w:pPr>
    </w:p>
    <w:p w:rsidR="00093526" w:rsidRPr="0025014E" w:rsidRDefault="00093526" w:rsidP="00C30EE4">
      <w:pPr>
        <w:widowControl/>
        <w:tabs>
          <w:tab w:val="left" w:pos="480"/>
        </w:tabs>
        <w:autoSpaceDE w:val="0"/>
        <w:autoSpaceDN w:val="0"/>
        <w:adjustRightInd w:val="0"/>
        <w:snapToGrid w:val="0"/>
        <w:jc w:val="both"/>
        <w:rPr>
          <w:rFonts w:eastAsia="標楷體"/>
          <w:szCs w:val="24"/>
        </w:rPr>
      </w:pPr>
    </w:p>
    <w:p w:rsidR="00B34E62" w:rsidRPr="0025014E" w:rsidRDefault="00B34E62" w:rsidP="006E7F01">
      <w:pPr>
        <w:widowControl/>
        <w:tabs>
          <w:tab w:val="left" w:pos="480"/>
        </w:tabs>
        <w:autoSpaceDE w:val="0"/>
        <w:autoSpaceDN w:val="0"/>
        <w:adjustRightInd w:val="0"/>
        <w:snapToGrid w:val="0"/>
        <w:jc w:val="both"/>
        <w:rPr>
          <w:rFonts w:eastAsia="標楷體"/>
          <w:b/>
          <w:szCs w:val="24"/>
        </w:rPr>
      </w:pPr>
      <w:r w:rsidRPr="0025014E">
        <w:rPr>
          <w:rFonts w:eastAsia="標楷體"/>
          <w:b/>
          <w:szCs w:val="24"/>
        </w:rPr>
        <w:t>第</w:t>
      </w:r>
      <w:r w:rsidR="0054230D" w:rsidRPr="0025014E">
        <w:rPr>
          <w:rFonts w:eastAsia="標楷體"/>
          <w:b/>
          <w:szCs w:val="24"/>
        </w:rPr>
        <w:t>三</w:t>
      </w:r>
      <w:r w:rsidRPr="0025014E">
        <w:rPr>
          <w:rFonts w:eastAsia="標楷體"/>
          <w:b/>
          <w:szCs w:val="24"/>
        </w:rPr>
        <w:t>部份</w:t>
      </w:r>
      <w:r w:rsidRPr="0025014E">
        <w:rPr>
          <w:rFonts w:eastAsia="標楷體"/>
          <w:b/>
          <w:szCs w:val="24"/>
        </w:rPr>
        <w:t xml:space="preserve">: </w:t>
      </w:r>
      <w:r w:rsidRPr="0025014E">
        <w:rPr>
          <w:rFonts w:eastAsia="標楷體"/>
          <w:b/>
          <w:szCs w:val="24"/>
        </w:rPr>
        <w:t>證明文件</w:t>
      </w:r>
    </w:p>
    <w:p w:rsidR="00B34E62" w:rsidRPr="0025014E" w:rsidRDefault="00B34E62" w:rsidP="00B34E62">
      <w:pPr>
        <w:pStyle w:val="a4"/>
        <w:adjustRightInd w:val="0"/>
        <w:snapToGrid w:val="0"/>
        <w:rPr>
          <w:rFonts w:eastAsia="標楷體"/>
          <w:sz w:val="20"/>
          <w:lang w:eastAsia="zh-HK"/>
        </w:rPr>
      </w:pPr>
    </w:p>
    <w:p w:rsidR="000C126A" w:rsidRPr="0025014E" w:rsidRDefault="00B34E62" w:rsidP="00FF0CDF">
      <w:pPr>
        <w:pStyle w:val="a4"/>
        <w:adjustRightInd w:val="0"/>
        <w:snapToGrid w:val="0"/>
        <w:rPr>
          <w:rFonts w:eastAsia="標楷體"/>
          <w:iCs/>
          <w:kern w:val="0"/>
          <w:szCs w:val="24"/>
          <w:lang w:val="en-US" w:eastAsia="zh-TW"/>
        </w:rPr>
      </w:pPr>
      <w:r w:rsidRPr="0025014E">
        <w:rPr>
          <w:rFonts w:eastAsia="標楷體"/>
          <w:iCs/>
          <w:kern w:val="0"/>
          <w:szCs w:val="24"/>
          <w:lang w:val="en-US" w:eastAsia="zh-TW"/>
        </w:rPr>
        <w:t>企業所須提交的證明文件</w:t>
      </w:r>
      <w:r w:rsidR="00C82CA0" w:rsidRPr="0025014E">
        <w:rPr>
          <w:rFonts w:eastAsia="標楷體"/>
          <w:iCs/>
          <w:kern w:val="0"/>
          <w:szCs w:val="24"/>
          <w:lang w:val="en-US" w:eastAsia="zh-TW"/>
        </w:rPr>
        <w:t>:</w:t>
      </w:r>
    </w:p>
    <w:p w:rsidR="000C126A" w:rsidRPr="0025014E" w:rsidRDefault="001B0ACE" w:rsidP="00FF0CDF">
      <w:pPr>
        <w:pStyle w:val="a4"/>
        <w:adjustRightInd w:val="0"/>
        <w:snapToGrid w:val="0"/>
        <w:rPr>
          <w:rFonts w:eastAsia="標楷體"/>
          <w:iCs/>
          <w:kern w:val="0"/>
          <w:szCs w:val="24"/>
          <w:lang w:val="en-US" w:eastAsia="zh-TW"/>
        </w:rPr>
      </w:pPr>
      <w:sdt>
        <w:sdtPr>
          <w:rPr>
            <w:rFonts w:eastAsia="標楷體"/>
            <w:iCs/>
            <w:kern w:val="0"/>
            <w:szCs w:val="24"/>
            <w:lang w:val="en-US" w:eastAsia="zh-TW"/>
          </w:rPr>
          <w:id w:val="113177548"/>
          <w14:checkbox>
            <w14:checked w14:val="1"/>
            <w14:checkedState w14:val="00A2" w14:font="Wingdings 2"/>
            <w14:uncheckedState w14:val="00A3" w14:font="Wingdings 2"/>
          </w14:checkbox>
        </w:sdtPr>
        <w:sdtEndPr/>
        <w:sdtContent>
          <w:r w:rsidR="00B774CE">
            <w:rPr>
              <w:rFonts w:eastAsia="標楷體"/>
              <w:iCs/>
              <w:kern w:val="0"/>
              <w:szCs w:val="24"/>
              <w:lang w:val="en-US" w:eastAsia="zh-TW"/>
            </w:rPr>
            <w:sym w:font="Wingdings 2" w:char="F0A2"/>
          </w:r>
        </w:sdtContent>
      </w:sdt>
      <w:r w:rsidR="000C126A" w:rsidRPr="0025014E">
        <w:rPr>
          <w:rFonts w:eastAsia="標楷體"/>
          <w:iCs/>
          <w:kern w:val="0"/>
          <w:szCs w:val="24"/>
          <w:lang w:val="en-US" w:eastAsia="zh-TW"/>
        </w:rPr>
        <w:t>有關項目中的招聘、購置儀器、貨品和服務、聘用供應商等已符合資助協議內訂明的採購程序的證明文件</w:t>
      </w:r>
      <w:r w:rsidR="000C126A" w:rsidRPr="0025014E">
        <w:rPr>
          <w:rFonts w:eastAsia="標楷體"/>
          <w:iCs/>
          <w:kern w:val="0"/>
          <w:szCs w:val="24"/>
          <w:lang w:val="en-US" w:eastAsia="zh-TW"/>
        </w:rPr>
        <w:t xml:space="preserve"> (</w:t>
      </w:r>
      <w:r w:rsidR="000C126A" w:rsidRPr="0025014E">
        <w:rPr>
          <w:rFonts w:eastAsia="標楷體"/>
          <w:iCs/>
          <w:kern w:val="0"/>
          <w:szCs w:val="24"/>
          <w:lang w:val="en-US" w:eastAsia="zh-TW"/>
        </w:rPr>
        <w:t>如適用</w:t>
      </w:r>
      <w:r w:rsidR="000C126A" w:rsidRPr="0025014E">
        <w:rPr>
          <w:rFonts w:eastAsia="標楷體"/>
          <w:iCs/>
          <w:kern w:val="0"/>
          <w:szCs w:val="24"/>
          <w:lang w:val="en-US" w:eastAsia="zh-TW"/>
        </w:rPr>
        <w:t>)</w:t>
      </w:r>
    </w:p>
    <w:p w:rsidR="000C126A" w:rsidRPr="0025014E" w:rsidRDefault="001B0ACE" w:rsidP="00FF0CDF">
      <w:pPr>
        <w:pStyle w:val="a4"/>
        <w:adjustRightInd w:val="0"/>
        <w:snapToGrid w:val="0"/>
        <w:rPr>
          <w:rFonts w:eastAsia="標楷體"/>
          <w:iCs/>
          <w:kern w:val="0"/>
          <w:szCs w:val="24"/>
          <w:lang w:val="en-US" w:eastAsia="zh-TW"/>
        </w:rPr>
      </w:pPr>
      <w:sdt>
        <w:sdtPr>
          <w:rPr>
            <w:rFonts w:eastAsia="標楷體"/>
            <w:iCs/>
            <w:kern w:val="0"/>
            <w:szCs w:val="24"/>
            <w:lang w:val="en-US" w:eastAsia="zh-TW"/>
          </w:rPr>
          <w:id w:val="2131826581"/>
          <w14:checkbox>
            <w14:checked w14:val="1"/>
            <w14:checkedState w14:val="00A2" w14:font="Wingdings 2"/>
            <w14:uncheckedState w14:val="00A3" w14:font="Wingdings 2"/>
          </w14:checkbox>
        </w:sdtPr>
        <w:sdtEndPr/>
        <w:sdtContent>
          <w:r w:rsidR="00B774CE">
            <w:rPr>
              <w:rFonts w:eastAsia="標楷體"/>
              <w:iCs/>
              <w:kern w:val="0"/>
              <w:szCs w:val="24"/>
              <w:lang w:val="en-US" w:eastAsia="zh-TW"/>
            </w:rPr>
            <w:sym w:font="Wingdings 2" w:char="F0A2"/>
          </w:r>
        </w:sdtContent>
      </w:sdt>
      <w:r w:rsidR="000C126A" w:rsidRPr="0025014E">
        <w:rPr>
          <w:rFonts w:eastAsia="標楷體"/>
          <w:iCs/>
          <w:kern w:val="0"/>
          <w:szCs w:val="24"/>
          <w:lang w:val="en-US" w:eastAsia="zh-TW"/>
        </w:rPr>
        <w:t>經審計的財務報告</w:t>
      </w:r>
    </w:p>
    <w:p w:rsidR="000C126A" w:rsidRPr="0025014E" w:rsidRDefault="001B0ACE" w:rsidP="00FF0CDF">
      <w:pPr>
        <w:pStyle w:val="a4"/>
        <w:adjustRightInd w:val="0"/>
        <w:snapToGrid w:val="0"/>
        <w:rPr>
          <w:rFonts w:eastAsia="標楷體"/>
          <w:iCs/>
          <w:kern w:val="0"/>
          <w:szCs w:val="24"/>
          <w:lang w:val="en-US" w:eastAsia="zh-TW"/>
        </w:rPr>
      </w:pPr>
      <w:sdt>
        <w:sdtPr>
          <w:rPr>
            <w:rFonts w:eastAsia="標楷體"/>
            <w:iCs/>
            <w:kern w:val="0"/>
            <w:szCs w:val="24"/>
            <w:lang w:val="en-US" w:eastAsia="zh-TW"/>
          </w:rPr>
          <w:id w:val="-1652743454"/>
          <w14:checkbox>
            <w14:checked w14:val="0"/>
            <w14:checkedState w14:val="00A2" w14:font="Wingdings 2"/>
            <w14:uncheckedState w14:val="00A3" w14:font="Wingdings 2"/>
          </w14:checkbox>
        </w:sdtPr>
        <w:sdtEndPr/>
        <w:sdtContent>
          <w:r w:rsidR="000C126A" w:rsidRPr="0025014E">
            <w:rPr>
              <w:rFonts w:eastAsia="標楷體"/>
              <w:iCs/>
              <w:kern w:val="0"/>
              <w:szCs w:val="24"/>
              <w:lang w:val="en-US" w:eastAsia="zh-TW"/>
            </w:rPr>
            <w:sym w:font="Wingdings 2" w:char="F0A3"/>
          </w:r>
        </w:sdtContent>
      </w:sdt>
      <w:r w:rsidR="000C126A" w:rsidRPr="0025014E">
        <w:rPr>
          <w:rFonts w:eastAsia="標楷體"/>
          <w:iCs/>
          <w:kern w:val="0"/>
          <w:szCs w:val="24"/>
          <w:lang w:val="en-US" w:eastAsia="zh-TW"/>
        </w:rPr>
        <w:t>其他：</w:t>
      </w:r>
    </w:p>
    <w:p w:rsidR="00B34E62" w:rsidRPr="0025014E" w:rsidRDefault="00B34E62" w:rsidP="00FF0CDF">
      <w:pPr>
        <w:adjustRightInd w:val="0"/>
        <w:snapToGrid w:val="0"/>
        <w:ind w:firstLine="4"/>
        <w:rPr>
          <w:rFonts w:eastAsia="標楷體"/>
          <w:b/>
          <w:sz w:val="20"/>
          <w:lang w:eastAsia="zh-HK"/>
        </w:rPr>
      </w:pPr>
    </w:p>
    <w:p w:rsidR="00787881" w:rsidRPr="0025014E" w:rsidRDefault="00787881" w:rsidP="00B34E62">
      <w:pPr>
        <w:adjustRightInd w:val="0"/>
        <w:snapToGrid w:val="0"/>
        <w:rPr>
          <w:rFonts w:eastAsia="標楷體"/>
          <w:sz w:val="20"/>
        </w:rPr>
      </w:pPr>
    </w:p>
    <w:p w:rsidR="00B24AE9" w:rsidRPr="0025014E" w:rsidRDefault="00B24AE9" w:rsidP="00EB25AB">
      <w:pPr>
        <w:adjustRightInd w:val="0"/>
        <w:snapToGrid w:val="0"/>
        <w:rPr>
          <w:rFonts w:eastAsia="標楷體"/>
          <w:b/>
          <w:szCs w:val="24"/>
        </w:rPr>
      </w:pPr>
      <w:r w:rsidRPr="0025014E">
        <w:rPr>
          <w:rFonts w:eastAsia="標楷體"/>
          <w:b/>
          <w:szCs w:val="24"/>
        </w:rPr>
        <w:t>第</w:t>
      </w:r>
      <w:r w:rsidR="0054230D" w:rsidRPr="0025014E">
        <w:rPr>
          <w:rFonts w:eastAsia="標楷體"/>
          <w:b/>
          <w:szCs w:val="24"/>
          <w:lang w:eastAsia="zh-CN"/>
        </w:rPr>
        <w:t>四</w:t>
      </w:r>
      <w:r w:rsidRPr="0025014E">
        <w:rPr>
          <w:rFonts w:eastAsia="標楷體"/>
          <w:b/>
          <w:szCs w:val="24"/>
        </w:rPr>
        <w:t>部份</w:t>
      </w:r>
      <w:r w:rsidRPr="0025014E">
        <w:rPr>
          <w:rFonts w:eastAsia="標楷體"/>
          <w:b/>
          <w:szCs w:val="24"/>
        </w:rPr>
        <w:t>:</w:t>
      </w:r>
      <w:r w:rsidRPr="0025014E">
        <w:rPr>
          <w:rFonts w:eastAsia="標楷體"/>
          <w:b/>
          <w:szCs w:val="24"/>
        </w:rPr>
        <w:t>聲明</w:t>
      </w:r>
    </w:p>
    <w:p w:rsidR="00D40F12" w:rsidRPr="0025014E" w:rsidRDefault="007C1F3F" w:rsidP="00626ACF">
      <w:pPr>
        <w:widowControl/>
        <w:numPr>
          <w:ilvl w:val="0"/>
          <w:numId w:val="4"/>
        </w:numPr>
        <w:tabs>
          <w:tab w:val="left" w:pos="480"/>
        </w:tabs>
        <w:autoSpaceDE w:val="0"/>
        <w:autoSpaceDN w:val="0"/>
        <w:adjustRightInd w:val="0"/>
        <w:snapToGrid w:val="0"/>
        <w:ind w:leftChars="50" w:left="600"/>
        <w:jc w:val="both"/>
        <w:rPr>
          <w:rFonts w:eastAsia="標楷體"/>
          <w:szCs w:val="24"/>
        </w:rPr>
      </w:pPr>
      <w:r w:rsidRPr="0025014E">
        <w:rPr>
          <w:rFonts w:eastAsia="標楷體"/>
          <w:iCs/>
          <w:kern w:val="0"/>
          <w:szCs w:val="24"/>
        </w:rPr>
        <w:t>本公司</w:t>
      </w:r>
      <w:r w:rsidR="00C05599" w:rsidRPr="0025014E">
        <w:rPr>
          <w:rFonts w:eastAsia="標楷體"/>
          <w:iCs/>
          <w:kern w:val="0"/>
          <w:szCs w:val="24"/>
        </w:rPr>
        <w:t>確認已</w:t>
      </w:r>
      <w:r w:rsidRPr="0025014E">
        <w:rPr>
          <w:rFonts w:eastAsia="標楷體"/>
          <w:iCs/>
          <w:kern w:val="0"/>
          <w:szCs w:val="24"/>
        </w:rPr>
        <w:t>遵照《發展品牌、升級轉型及拓展內銷市場的專項基金</w:t>
      </w:r>
      <w:r w:rsidRPr="0025014E">
        <w:rPr>
          <w:rFonts w:eastAsia="標楷體"/>
          <w:iCs/>
          <w:kern w:val="0"/>
          <w:szCs w:val="24"/>
        </w:rPr>
        <w:t>(</w:t>
      </w:r>
      <w:r w:rsidRPr="0025014E">
        <w:rPr>
          <w:rFonts w:eastAsia="標楷體"/>
          <w:iCs/>
          <w:kern w:val="0"/>
          <w:szCs w:val="24"/>
        </w:rPr>
        <w:t>企業支援計劃</w:t>
      </w:r>
      <w:r w:rsidRPr="0025014E">
        <w:rPr>
          <w:rFonts w:eastAsia="標楷體"/>
          <w:iCs/>
          <w:kern w:val="0"/>
          <w:szCs w:val="24"/>
        </w:rPr>
        <w:t>)</w:t>
      </w:r>
      <w:r w:rsidRPr="0025014E">
        <w:rPr>
          <w:rFonts w:eastAsia="標楷體"/>
          <w:iCs/>
          <w:kern w:val="0"/>
          <w:szCs w:val="24"/>
        </w:rPr>
        <w:t>申請指引》第</w:t>
      </w:r>
      <w:r w:rsidRPr="0025014E">
        <w:rPr>
          <w:rFonts w:eastAsia="標楷體"/>
          <w:iCs/>
          <w:kern w:val="0"/>
          <w:szCs w:val="24"/>
        </w:rPr>
        <w:t>5.6</w:t>
      </w:r>
      <w:r w:rsidR="00C06E3A" w:rsidRPr="0025014E">
        <w:rPr>
          <w:rFonts w:eastAsia="標楷體"/>
          <w:iCs/>
          <w:kern w:val="0"/>
          <w:szCs w:val="24"/>
        </w:rPr>
        <w:t>及</w:t>
      </w:r>
      <w:r w:rsidR="00C06E3A" w:rsidRPr="0025014E">
        <w:rPr>
          <w:rFonts w:eastAsia="標楷體"/>
          <w:iCs/>
          <w:kern w:val="0"/>
          <w:szCs w:val="24"/>
        </w:rPr>
        <w:t>5.7</w:t>
      </w:r>
      <w:r w:rsidR="00FB14C0" w:rsidRPr="0025014E">
        <w:rPr>
          <w:rFonts w:eastAsia="標楷體"/>
          <w:iCs/>
          <w:kern w:val="0"/>
          <w:szCs w:val="24"/>
        </w:rPr>
        <w:t>段所列的程序及指引</w:t>
      </w:r>
      <w:r w:rsidR="00C05599" w:rsidRPr="0025014E">
        <w:rPr>
          <w:rFonts w:eastAsia="標楷體"/>
          <w:iCs/>
          <w:kern w:val="0"/>
          <w:szCs w:val="24"/>
        </w:rPr>
        <w:t>採購項目的設備、貨品或服務</w:t>
      </w:r>
      <w:r w:rsidR="00C05599" w:rsidRPr="0025014E">
        <w:rPr>
          <w:rFonts w:eastAsia="標楷體"/>
          <w:iCs/>
          <w:kern w:val="0"/>
          <w:szCs w:val="24"/>
        </w:rPr>
        <w:t>(</w:t>
      </w:r>
      <w:r w:rsidR="00C05599" w:rsidRPr="0025014E">
        <w:rPr>
          <w:rFonts w:eastAsia="標楷體"/>
          <w:iCs/>
          <w:kern w:val="0"/>
          <w:szCs w:val="24"/>
        </w:rPr>
        <w:t>如有的話</w:t>
      </w:r>
      <w:r w:rsidR="00C05599" w:rsidRPr="0025014E">
        <w:rPr>
          <w:rFonts w:eastAsia="標楷體"/>
          <w:iCs/>
          <w:kern w:val="0"/>
          <w:szCs w:val="24"/>
        </w:rPr>
        <w:t>)</w:t>
      </w:r>
      <w:r w:rsidR="00C05599" w:rsidRPr="0025014E">
        <w:rPr>
          <w:rFonts w:eastAsia="標楷體"/>
          <w:iCs/>
          <w:kern w:val="0"/>
          <w:szCs w:val="24"/>
        </w:rPr>
        <w:t>。</w:t>
      </w:r>
    </w:p>
    <w:p w:rsidR="00D40F12" w:rsidRPr="0025014E" w:rsidRDefault="00FB14C0" w:rsidP="00626ACF">
      <w:pPr>
        <w:widowControl/>
        <w:numPr>
          <w:ilvl w:val="0"/>
          <w:numId w:val="4"/>
        </w:numPr>
        <w:tabs>
          <w:tab w:val="left" w:pos="480"/>
        </w:tabs>
        <w:autoSpaceDE w:val="0"/>
        <w:autoSpaceDN w:val="0"/>
        <w:adjustRightInd w:val="0"/>
        <w:snapToGrid w:val="0"/>
        <w:ind w:leftChars="50" w:left="600"/>
        <w:jc w:val="both"/>
        <w:rPr>
          <w:rFonts w:eastAsia="標楷體"/>
          <w:szCs w:val="24"/>
        </w:rPr>
      </w:pPr>
      <w:r w:rsidRPr="0025014E">
        <w:rPr>
          <w:rFonts w:eastAsia="標楷體"/>
          <w:iCs/>
          <w:kern w:val="0"/>
          <w:szCs w:val="24"/>
        </w:rPr>
        <w:t>本公司確認已遵照《發展品牌、升級轉型及拓展內銷市場的專項基金</w:t>
      </w:r>
      <w:r w:rsidRPr="0025014E">
        <w:rPr>
          <w:rFonts w:eastAsia="標楷體"/>
          <w:iCs/>
          <w:kern w:val="0"/>
          <w:szCs w:val="24"/>
        </w:rPr>
        <w:t>(</w:t>
      </w:r>
      <w:r w:rsidRPr="0025014E">
        <w:rPr>
          <w:rFonts w:eastAsia="標楷體"/>
          <w:iCs/>
          <w:kern w:val="0"/>
          <w:szCs w:val="24"/>
        </w:rPr>
        <w:t>企業支援計劃</w:t>
      </w:r>
      <w:r w:rsidRPr="0025014E">
        <w:rPr>
          <w:rFonts w:eastAsia="標楷體"/>
          <w:iCs/>
          <w:kern w:val="0"/>
          <w:szCs w:val="24"/>
        </w:rPr>
        <w:t>)</w:t>
      </w:r>
      <w:r w:rsidRPr="0025014E">
        <w:rPr>
          <w:rFonts w:eastAsia="標楷體"/>
          <w:iCs/>
          <w:kern w:val="0"/>
          <w:szCs w:val="24"/>
        </w:rPr>
        <w:t>申請指引》第</w:t>
      </w:r>
      <w:r w:rsidRPr="0025014E">
        <w:rPr>
          <w:rFonts w:eastAsia="標楷體"/>
          <w:iCs/>
          <w:kern w:val="0"/>
          <w:szCs w:val="24"/>
        </w:rPr>
        <w:t>5.9</w:t>
      </w:r>
      <w:r w:rsidR="00C06E3A" w:rsidRPr="0025014E">
        <w:rPr>
          <w:rFonts w:eastAsia="標楷體"/>
          <w:iCs/>
          <w:kern w:val="0"/>
          <w:szCs w:val="24"/>
        </w:rPr>
        <w:t>段及附件五</w:t>
      </w:r>
      <w:r w:rsidRPr="0025014E">
        <w:rPr>
          <w:rFonts w:eastAsia="標楷體"/>
          <w:iCs/>
          <w:kern w:val="0"/>
          <w:szCs w:val="24"/>
        </w:rPr>
        <w:t>所列的程序及指引聘任項目員工</w:t>
      </w:r>
      <w:r w:rsidRPr="0025014E">
        <w:rPr>
          <w:rFonts w:eastAsia="標楷體"/>
          <w:iCs/>
          <w:kern w:val="0"/>
          <w:szCs w:val="24"/>
        </w:rPr>
        <w:t>(</w:t>
      </w:r>
      <w:r w:rsidRPr="0025014E">
        <w:rPr>
          <w:rFonts w:eastAsia="標楷體"/>
          <w:iCs/>
          <w:kern w:val="0"/>
          <w:szCs w:val="24"/>
        </w:rPr>
        <w:t>如有的話</w:t>
      </w:r>
      <w:r w:rsidRPr="0025014E">
        <w:rPr>
          <w:rFonts w:eastAsia="標楷體"/>
          <w:iCs/>
          <w:kern w:val="0"/>
          <w:szCs w:val="24"/>
        </w:rPr>
        <w:t>)</w:t>
      </w:r>
      <w:r w:rsidRPr="0025014E">
        <w:rPr>
          <w:rFonts w:eastAsia="標楷體"/>
          <w:iCs/>
          <w:kern w:val="0"/>
          <w:szCs w:val="24"/>
        </w:rPr>
        <w:t>。</w:t>
      </w:r>
    </w:p>
    <w:p w:rsidR="00B24AE9" w:rsidRPr="0025014E" w:rsidRDefault="003C49A0" w:rsidP="00626ACF">
      <w:pPr>
        <w:widowControl/>
        <w:numPr>
          <w:ilvl w:val="0"/>
          <w:numId w:val="4"/>
        </w:numPr>
        <w:tabs>
          <w:tab w:val="left" w:pos="480"/>
        </w:tabs>
        <w:autoSpaceDE w:val="0"/>
        <w:autoSpaceDN w:val="0"/>
        <w:adjustRightInd w:val="0"/>
        <w:snapToGrid w:val="0"/>
        <w:ind w:leftChars="50" w:left="600"/>
        <w:jc w:val="both"/>
        <w:rPr>
          <w:rFonts w:eastAsia="標楷體"/>
          <w:szCs w:val="24"/>
        </w:rPr>
      </w:pPr>
      <w:r w:rsidRPr="0025014E">
        <w:rPr>
          <w:rFonts w:eastAsia="標楷體"/>
          <w:iCs/>
          <w:kern w:val="0"/>
          <w:szCs w:val="24"/>
        </w:rPr>
        <w:t>本公司確認</w:t>
      </w:r>
      <w:r w:rsidR="00822567" w:rsidRPr="0025014E">
        <w:rPr>
          <w:rFonts w:eastAsia="標楷體"/>
          <w:iCs/>
          <w:kern w:val="0"/>
          <w:szCs w:val="24"/>
        </w:rPr>
        <w:t>已獲發展品牌、升級轉型及拓展內銷市場的專項基金</w:t>
      </w:r>
      <w:r w:rsidR="00822567" w:rsidRPr="0025014E">
        <w:rPr>
          <w:rFonts w:eastAsia="標楷體"/>
          <w:iCs/>
          <w:kern w:val="0"/>
          <w:szCs w:val="24"/>
        </w:rPr>
        <w:t>(</w:t>
      </w:r>
      <w:r w:rsidR="00822567" w:rsidRPr="0025014E">
        <w:rPr>
          <w:rFonts w:eastAsia="標楷體"/>
          <w:iCs/>
          <w:kern w:val="0"/>
          <w:szCs w:val="24"/>
        </w:rPr>
        <w:t>企業支援計劃</w:t>
      </w:r>
      <w:r w:rsidR="00822567" w:rsidRPr="0025014E">
        <w:rPr>
          <w:rFonts w:eastAsia="標楷體"/>
          <w:iCs/>
          <w:kern w:val="0"/>
          <w:szCs w:val="24"/>
        </w:rPr>
        <w:t>)</w:t>
      </w:r>
      <w:r w:rsidR="00822567" w:rsidRPr="0025014E">
        <w:rPr>
          <w:rFonts w:eastAsia="標楷體"/>
          <w:iCs/>
          <w:kern w:val="0"/>
          <w:szCs w:val="24"/>
        </w:rPr>
        <w:t>資助的項目措施</w:t>
      </w:r>
      <w:r w:rsidR="00822567" w:rsidRPr="0025014E">
        <w:rPr>
          <w:rFonts w:eastAsia="標楷體"/>
          <w:b/>
          <w:szCs w:val="24"/>
        </w:rPr>
        <w:t>，</w:t>
      </w:r>
      <w:r w:rsidRPr="0025014E">
        <w:rPr>
          <w:rFonts w:eastAsia="標楷體"/>
          <w:iCs/>
          <w:kern w:val="0"/>
          <w:szCs w:val="24"/>
        </w:rPr>
        <w:t>並沒有或將獲政府或內地部門的其他資助或任何渠道的贊助</w:t>
      </w:r>
      <w:proofErr w:type="gramStart"/>
      <w:r w:rsidR="006C4CC0" w:rsidRPr="0025014E">
        <w:rPr>
          <w:rFonts w:eastAsia="標楷體"/>
          <w:iCs/>
          <w:kern w:val="0"/>
          <w:szCs w:val="24"/>
        </w:rPr>
        <w:t>（</w:t>
      </w:r>
      <w:proofErr w:type="gramEnd"/>
      <w:r w:rsidR="006C4CC0" w:rsidRPr="0025014E">
        <w:rPr>
          <w:rFonts w:eastAsia="標楷體"/>
          <w:iCs/>
          <w:kern w:val="0"/>
          <w:szCs w:val="24"/>
        </w:rPr>
        <w:t>包括但不限於中小企市場推廣基金</w:t>
      </w:r>
      <w:r w:rsidRPr="0025014E">
        <w:rPr>
          <w:rFonts w:eastAsia="標楷體"/>
          <w:iCs/>
          <w:kern w:val="0"/>
          <w:szCs w:val="24"/>
        </w:rPr>
        <w:t>。</w:t>
      </w:r>
    </w:p>
    <w:p w:rsidR="006C4CC0" w:rsidRPr="0025014E" w:rsidRDefault="006C4CC0" w:rsidP="00626ACF">
      <w:pPr>
        <w:widowControl/>
        <w:numPr>
          <w:ilvl w:val="0"/>
          <w:numId w:val="4"/>
        </w:numPr>
        <w:tabs>
          <w:tab w:val="left" w:pos="480"/>
        </w:tabs>
        <w:autoSpaceDE w:val="0"/>
        <w:autoSpaceDN w:val="0"/>
        <w:adjustRightInd w:val="0"/>
        <w:snapToGrid w:val="0"/>
        <w:ind w:leftChars="50" w:left="600"/>
        <w:jc w:val="both"/>
        <w:rPr>
          <w:rFonts w:eastAsia="標楷體"/>
          <w:iCs/>
          <w:kern w:val="0"/>
          <w:szCs w:val="24"/>
        </w:rPr>
      </w:pPr>
      <w:r w:rsidRPr="0025014E">
        <w:rPr>
          <w:rFonts w:eastAsia="標楷體"/>
          <w:iCs/>
          <w:kern w:val="0"/>
          <w:szCs w:val="24"/>
        </w:rPr>
        <w:t>本公司確認在項目進行期間一直維持《申請指引》</w:t>
      </w:r>
      <w:r w:rsidRPr="0025014E">
        <w:rPr>
          <w:rFonts w:eastAsia="標楷體"/>
          <w:iCs/>
          <w:kern w:val="0"/>
          <w:szCs w:val="24"/>
        </w:rPr>
        <w:t>2.1</w:t>
      </w:r>
      <w:r w:rsidRPr="0025014E">
        <w:rPr>
          <w:rFonts w:eastAsia="標楷體"/>
          <w:iCs/>
          <w:kern w:val="0"/>
          <w:szCs w:val="24"/>
        </w:rPr>
        <w:t>部份所述的符合資格申請資助條件。</w:t>
      </w:r>
    </w:p>
    <w:p w:rsidR="006C4CC0" w:rsidRPr="0025014E" w:rsidRDefault="006C4CC0" w:rsidP="00C05599">
      <w:pPr>
        <w:adjustRightInd w:val="0"/>
        <w:snapToGrid w:val="0"/>
        <w:rPr>
          <w:rFonts w:eastAsia="標楷體"/>
          <w:szCs w:val="24"/>
        </w:rPr>
      </w:pPr>
    </w:p>
    <w:p w:rsidR="000C126A" w:rsidRPr="0025014E" w:rsidRDefault="000C126A" w:rsidP="00C05599">
      <w:pPr>
        <w:adjustRightInd w:val="0"/>
        <w:snapToGrid w:val="0"/>
        <w:rPr>
          <w:rFonts w:eastAsia="標楷體"/>
          <w:szCs w:val="24"/>
        </w:rPr>
      </w:pPr>
    </w:p>
    <w:p w:rsidR="00B34E62" w:rsidRPr="0025014E" w:rsidRDefault="00B34E62" w:rsidP="00B34E62">
      <w:pPr>
        <w:pStyle w:val="a4"/>
        <w:adjustRightInd w:val="0"/>
        <w:snapToGrid w:val="0"/>
        <w:spacing w:before="120"/>
        <w:rPr>
          <w:rFonts w:eastAsia="標楷體"/>
          <w:b/>
          <w:i/>
          <w:szCs w:val="24"/>
          <w:lang w:eastAsia="zh-HK"/>
        </w:rPr>
      </w:pPr>
      <w:proofErr w:type="spellStart"/>
      <w:r w:rsidRPr="0025014E">
        <w:rPr>
          <w:rFonts w:eastAsia="標楷體"/>
          <w:b/>
          <w:szCs w:val="24"/>
        </w:rPr>
        <w:t>簽署</w:t>
      </w:r>
      <w:proofErr w:type="spellEnd"/>
      <w:r w:rsidRPr="0025014E">
        <w:rPr>
          <w:rFonts w:eastAsia="標楷體"/>
          <w:b/>
          <w:szCs w:val="24"/>
        </w:rPr>
        <w:t xml:space="preserve"> </w:t>
      </w:r>
    </w:p>
    <w:tbl>
      <w:tblPr>
        <w:tblW w:w="0" w:type="auto"/>
        <w:tblInd w:w="675" w:type="dxa"/>
        <w:tblLook w:val="04A0" w:firstRow="1" w:lastRow="0" w:firstColumn="1" w:lastColumn="0" w:noHBand="0" w:noVBand="1"/>
      </w:tblPr>
      <w:tblGrid>
        <w:gridCol w:w="4139"/>
        <w:gridCol w:w="681"/>
        <w:gridCol w:w="8080"/>
      </w:tblGrid>
      <w:tr w:rsidR="003E05A7" w:rsidRPr="0025014E" w:rsidTr="0023569B">
        <w:tc>
          <w:tcPr>
            <w:tcW w:w="4139" w:type="dxa"/>
            <w:tcBorders>
              <w:bottom w:val="single" w:sz="4" w:space="0" w:color="000000"/>
            </w:tcBorders>
            <w:shd w:val="clear" w:color="auto" w:fill="auto"/>
          </w:tcPr>
          <w:p w:rsidR="003E05A7" w:rsidRDefault="003E05A7" w:rsidP="0023569B">
            <w:pPr>
              <w:adjustRightInd w:val="0"/>
              <w:snapToGrid w:val="0"/>
              <w:rPr>
                <w:rFonts w:eastAsia="標楷體"/>
                <w:szCs w:val="24"/>
              </w:rPr>
            </w:pPr>
          </w:p>
          <w:p w:rsidR="00626ACF" w:rsidRDefault="00626ACF" w:rsidP="0023569B">
            <w:pPr>
              <w:adjustRightInd w:val="0"/>
              <w:snapToGrid w:val="0"/>
              <w:rPr>
                <w:rFonts w:eastAsia="標楷體"/>
                <w:szCs w:val="24"/>
              </w:rPr>
            </w:pPr>
          </w:p>
          <w:p w:rsidR="00626ACF" w:rsidRDefault="00626ACF" w:rsidP="0023569B">
            <w:pPr>
              <w:adjustRightInd w:val="0"/>
              <w:snapToGrid w:val="0"/>
              <w:rPr>
                <w:rFonts w:eastAsia="標楷體"/>
                <w:szCs w:val="24"/>
              </w:rPr>
            </w:pPr>
          </w:p>
          <w:p w:rsidR="00626ACF" w:rsidRDefault="00626ACF" w:rsidP="0023569B">
            <w:pPr>
              <w:adjustRightInd w:val="0"/>
              <w:snapToGrid w:val="0"/>
              <w:rPr>
                <w:rFonts w:eastAsia="標楷體"/>
                <w:szCs w:val="24"/>
              </w:rPr>
            </w:pPr>
          </w:p>
          <w:p w:rsidR="00626ACF" w:rsidRDefault="00626ACF" w:rsidP="0023569B">
            <w:pPr>
              <w:adjustRightInd w:val="0"/>
              <w:snapToGrid w:val="0"/>
              <w:rPr>
                <w:rFonts w:eastAsia="標楷體"/>
                <w:szCs w:val="24"/>
              </w:rPr>
            </w:pPr>
          </w:p>
          <w:p w:rsidR="00626ACF" w:rsidRPr="0025014E" w:rsidRDefault="00626ACF" w:rsidP="0023569B">
            <w:pPr>
              <w:adjustRightInd w:val="0"/>
              <w:snapToGrid w:val="0"/>
              <w:rPr>
                <w:rFonts w:eastAsia="標楷體"/>
                <w:szCs w:val="24"/>
              </w:rPr>
            </w:pPr>
          </w:p>
          <w:p w:rsidR="003E05A7" w:rsidRPr="0025014E" w:rsidRDefault="003E05A7" w:rsidP="0023569B">
            <w:pPr>
              <w:adjustRightInd w:val="0"/>
              <w:snapToGrid w:val="0"/>
              <w:rPr>
                <w:rFonts w:eastAsia="標楷體"/>
                <w:szCs w:val="24"/>
                <w:lang w:eastAsia="zh-CN"/>
              </w:rPr>
            </w:pPr>
          </w:p>
        </w:tc>
        <w:tc>
          <w:tcPr>
            <w:tcW w:w="681" w:type="dxa"/>
            <w:shd w:val="clear" w:color="auto" w:fill="auto"/>
          </w:tcPr>
          <w:p w:rsidR="003E05A7" w:rsidRPr="0025014E" w:rsidRDefault="003E05A7" w:rsidP="0023569B">
            <w:pPr>
              <w:adjustRightInd w:val="0"/>
              <w:snapToGrid w:val="0"/>
              <w:rPr>
                <w:rFonts w:eastAsia="標楷體"/>
                <w:szCs w:val="24"/>
                <w:lang w:eastAsia="zh-CN"/>
              </w:rPr>
            </w:pPr>
          </w:p>
        </w:tc>
        <w:tc>
          <w:tcPr>
            <w:tcW w:w="8080" w:type="dxa"/>
            <w:tcBorders>
              <w:bottom w:val="single" w:sz="4" w:space="0" w:color="000000"/>
            </w:tcBorders>
            <w:shd w:val="clear" w:color="auto" w:fill="auto"/>
          </w:tcPr>
          <w:p w:rsidR="003E05A7" w:rsidRPr="0025014E" w:rsidRDefault="003E05A7" w:rsidP="0023569B">
            <w:pPr>
              <w:adjustRightInd w:val="0"/>
              <w:snapToGrid w:val="0"/>
              <w:rPr>
                <w:rFonts w:eastAsia="標楷體"/>
                <w:szCs w:val="24"/>
                <w:lang w:eastAsia="zh-CN"/>
              </w:rPr>
            </w:pPr>
          </w:p>
        </w:tc>
      </w:tr>
      <w:tr w:rsidR="003E05A7" w:rsidRPr="0025014E" w:rsidTr="0023569B">
        <w:tc>
          <w:tcPr>
            <w:tcW w:w="4139" w:type="dxa"/>
            <w:tcBorders>
              <w:top w:val="single" w:sz="4" w:space="0" w:color="000000"/>
            </w:tcBorders>
            <w:shd w:val="clear" w:color="auto" w:fill="auto"/>
          </w:tcPr>
          <w:p w:rsidR="003E05A7" w:rsidRPr="0025014E" w:rsidRDefault="003E05A7" w:rsidP="0023569B">
            <w:pPr>
              <w:widowControl/>
              <w:autoSpaceDE w:val="0"/>
              <w:autoSpaceDN w:val="0"/>
              <w:adjustRightInd w:val="0"/>
              <w:snapToGrid w:val="0"/>
              <w:jc w:val="center"/>
              <w:rPr>
                <w:rFonts w:eastAsia="標楷體"/>
                <w:szCs w:val="24"/>
              </w:rPr>
            </w:pPr>
            <w:r w:rsidRPr="0025014E">
              <w:rPr>
                <w:rFonts w:eastAsia="標楷體"/>
                <w:szCs w:val="24"/>
              </w:rPr>
              <w:t>公司蓋章</w:t>
            </w:r>
          </w:p>
          <w:p w:rsidR="003E05A7" w:rsidRPr="0025014E" w:rsidRDefault="003E05A7" w:rsidP="000C126A">
            <w:pPr>
              <w:adjustRightInd w:val="0"/>
              <w:snapToGrid w:val="0"/>
              <w:jc w:val="center"/>
              <w:rPr>
                <w:rFonts w:eastAsia="標楷體"/>
                <w:szCs w:val="24"/>
                <w:lang w:eastAsia="zh-CN"/>
              </w:rPr>
            </w:pPr>
          </w:p>
        </w:tc>
        <w:tc>
          <w:tcPr>
            <w:tcW w:w="681" w:type="dxa"/>
            <w:shd w:val="clear" w:color="auto" w:fill="auto"/>
          </w:tcPr>
          <w:p w:rsidR="003E05A7" w:rsidRPr="0025014E" w:rsidRDefault="003E05A7" w:rsidP="0023569B">
            <w:pPr>
              <w:widowControl/>
              <w:autoSpaceDE w:val="0"/>
              <w:autoSpaceDN w:val="0"/>
              <w:adjustRightInd w:val="0"/>
              <w:snapToGrid w:val="0"/>
              <w:jc w:val="center"/>
              <w:rPr>
                <w:rFonts w:eastAsia="標楷體"/>
                <w:szCs w:val="24"/>
              </w:rPr>
            </w:pPr>
          </w:p>
        </w:tc>
        <w:tc>
          <w:tcPr>
            <w:tcW w:w="8080" w:type="dxa"/>
            <w:tcBorders>
              <w:top w:val="single" w:sz="4" w:space="0" w:color="000000"/>
            </w:tcBorders>
            <w:shd w:val="clear" w:color="auto" w:fill="auto"/>
          </w:tcPr>
          <w:p w:rsidR="003E05A7" w:rsidRPr="0025014E" w:rsidRDefault="003E05A7" w:rsidP="0023569B">
            <w:pPr>
              <w:widowControl/>
              <w:autoSpaceDE w:val="0"/>
              <w:autoSpaceDN w:val="0"/>
              <w:adjustRightInd w:val="0"/>
              <w:snapToGrid w:val="0"/>
              <w:jc w:val="center"/>
              <w:rPr>
                <w:rFonts w:eastAsia="標楷體"/>
                <w:szCs w:val="24"/>
                <w:lang w:eastAsia="zh-HK"/>
              </w:rPr>
            </w:pPr>
            <w:r w:rsidRPr="0025014E">
              <w:rPr>
                <w:rFonts w:eastAsia="標楷體"/>
                <w:szCs w:val="24"/>
              </w:rPr>
              <w:t>授權人簽署</w:t>
            </w:r>
          </w:p>
          <w:p w:rsidR="003E05A7" w:rsidRPr="0025014E" w:rsidRDefault="003E05A7" w:rsidP="000C126A">
            <w:pPr>
              <w:widowControl/>
              <w:autoSpaceDE w:val="0"/>
              <w:autoSpaceDN w:val="0"/>
              <w:adjustRightInd w:val="0"/>
              <w:snapToGrid w:val="0"/>
              <w:jc w:val="center"/>
              <w:rPr>
                <w:rFonts w:eastAsia="標楷體"/>
                <w:szCs w:val="24"/>
                <w:lang w:eastAsia="zh-CN"/>
              </w:rPr>
            </w:pPr>
          </w:p>
        </w:tc>
      </w:tr>
      <w:tr w:rsidR="003E05A7" w:rsidRPr="0025014E" w:rsidTr="0023569B">
        <w:tc>
          <w:tcPr>
            <w:tcW w:w="4139" w:type="dxa"/>
            <w:shd w:val="clear" w:color="auto" w:fill="auto"/>
          </w:tcPr>
          <w:p w:rsidR="003E05A7" w:rsidRPr="0025014E" w:rsidRDefault="003E05A7" w:rsidP="0023569B">
            <w:pPr>
              <w:adjustRightInd w:val="0"/>
              <w:snapToGrid w:val="0"/>
              <w:rPr>
                <w:rFonts w:eastAsia="標楷體"/>
                <w:szCs w:val="24"/>
                <w:lang w:eastAsia="zh-CN"/>
              </w:rPr>
            </w:pPr>
          </w:p>
        </w:tc>
        <w:tc>
          <w:tcPr>
            <w:tcW w:w="681" w:type="dxa"/>
            <w:shd w:val="clear" w:color="auto" w:fill="auto"/>
          </w:tcPr>
          <w:p w:rsidR="003E05A7" w:rsidRPr="0025014E" w:rsidRDefault="003E05A7" w:rsidP="0023569B">
            <w:pPr>
              <w:widowControl/>
              <w:autoSpaceDE w:val="0"/>
              <w:autoSpaceDN w:val="0"/>
              <w:adjustRightInd w:val="0"/>
              <w:snapToGrid w:val="0"/>
              <w:rPr>
                <w:rFonts w:eastAsia="標楷體"/>
                <w:szCs w:val="24"/>
              </w:rPr>
            </w:pPr>
          </w:p>
        </w:tc>
        <w:tc>
          <w:tcPr>
            <w:tcW w:w="8080" w:type="dxa"/>
            <w:shd w:val="clear" w:color="auto" w:fill="auto"/>
          </w:tcPr>
          <w:p w:rsidR="003E05A7" w:rsidRPr="0025014E" w:rsidRDefault="003E05A7" w:rsidP="0023569B">
            <w:pPr>
              <w:widowControl/>
              <w:autoSpaceDE w:val="0"/>
              <w:autoSpaceDN w:val="0"/>
              <w:adjustRightInd w:val="0"/>
              <w:snapToGrid w:val="0"/>
              <w:rPr>
                <w:rFonts w:eastAsia="標楷體"/>
                <w:szCs w:val="24"/>
              </w:rPr>
            </w:pPr>
            <w:r w:rsidRPr="0025014E">
              <w:rPr>
                <w:rFonts w:eastAsia="標楷體"/>
                <w:szCs w:val="24"/>
              </w:rPr>
              <w:t>簽署人姓名</w:t>
            </w:r>
            <w:r w:rsidRPr="0025014E">
              <w:rPr>
                <w:rFonts w:eastAsia="標楷體"/>
                <w:szCs w:val="24"/>
              </w:rPr>
              <w:t>(</w:t>
            </w:r>
            <w:r w:rsidRPr="0025014E">
              <w:rPr>
                <w:rFonts w:eastAsia="標楷體"/>
                <w:szCs w:val="24"/>
              </w:rPr>
              <w:t>以正楷填寫</w:t>
            </w:r>
            <w:r w:rsidRPr="0025014E">
              <w:rPr>
                <w:rFonts w:eastAsia="標楷體"/>
                <w:szCs w:val="24"/>
              </w:rPr>
              <w:t>):</w:t>
            </w:r>
          </w:p>
          <w:p w:rsidR="003E05A7" w:rsidRPr="0025014E" w:rsidRDefault="003E05A7" w:rsidP="0023569B">
            <w:pPr>
              <w:widowControl/>
              <w:autoSpaceDE w:val="0"/>
              <w:autoSpaceDN w:val="0"/>
              <w:adjustRightInd w:val="0"/>
              <w:snapToGrid w:val="0"/>
              <w:rPr>
                <w:rFonts w:eastAsia="標楷體"/>
                <w:szCs w:val="24"/>
              </w:rPr>
            </w:pPr>
          </w:p>
        </w:tc>
      </w:tr>
      <w:tr w:rsidR="003E05A7" w:rsidRPr="0025014E" w:rsidTr="0023569B">
        <w:tc>
          <w:tcPr>
            <w:tcW w:w="4139" w:type="dxa"/>
            <w:shd w:val="clear" w:color="auto" w:fill="auto"/>
          </w:tcPr>
          <w:p w:rsidR="003E05A7" w:rsidRPr="0025014E" w:rsidRDefault="003E05A7" w:rsidP="0023569B">
            <w:pPr>
              <w:adjustRightInd w:val="0"/>
              <w:snapToGrid w:val="0"/>
              <w:rPr>
                <w:rFonts w:eastAsia="標楷體"/>
                <w:szCs w:val="24"/>
              </w:rPr>
            </w:pPr>
          </w:p>
        </w:tc>
        <w:tc>
          <w:tcPr>
            <w:tcW w:w="681" w:type="dxa"/>
            <w:shd w:val="clear" w:color="auto" w:fill="auto"/>
          </w:tcPr>
          <w:p w:rsidR="003E05A7" w:rsidRPr="0025014E" w:rsidRDefault="003E05A7" w:rsidP="0023569B">
            <w:pPr>
              <w:adjustRightInd w:val="0"/>
              <w:snapToGrid w:val="0"/>
              <w:jc w:val="both"/>
              <w:rPr>
                <w:rFonts w:eastAsia="標楷體"/>
                <w:szCs w:val="24"/>
                <w:lang w:eastAsia="zh-HK"/>
              </w:rPr>
            </w:pPr>
          </w:p>
        </w:tc>
        <w:tc>
          <w:tcPr>
            <w:tcW w:w="8080" w:type="dxa"/>
            <w:shd w:val="clear" w:color="auto" w:fill="auto"/>
          </w:tcPr>
          <w:p w:rsidR="000C126A" w:rsidRPr="0025014E" w:rsidRDefault="00F24A8B" w:rsidP="000C126A">
            <w:pPr>
              <w:adjustRightInd w:val="0"/>
              <w:snapToGrid w:val="0"/>
              <w:jc w:val="both"/>
              <w:rPr>
                <w:rFonts w:eastAsia="標楷體"/>
                <w:szCs w:val="24"/>
                <w:lang w:eastAsia="zh-CN"/>
              </w:rPr>
            </w:pPr>
            <w:r w:rsidRPr="0025014E">
              <w:rPr>
                <w:rFonts w:eastAsia="標楷體"/>
                <w:szCs w:val="24"/>
              </w:rPr>
              <w:t>職位</w:t>
            </w:r>
            <w:r w:rsidR="000C126A" w:rsidRPr="0025014E">
              <w:rPr>
                <w:rFonts w:eastAsia="標楷體"/>
                <w:szCs w:val="24"/>
                <w:lang w:eastAsia="zh-CN"/>
              </w:rPr>
              <w:t>:</w:t>
            </w:r>
          </w:p>
          <w:p w:rsidR="003E05A7" w:rsidRPr="0025014E" w:rsidRDefault="000C126A" w:rsidP="000C126A">
            <w:pPr>
              <w:adjustRightInd w:val="0"/>
              <w:snapToGrid w:val="0"/>
              <w:jc w:val="both"/>
              <w:rPr>
                <w:rFonts w:eastAsia="標楷體"/>
                <w:szCs w:val="24"/>
                <w:lang w:eastAsia="zh-CN"/>
              </w:rPr>
            </w:pPr>
            <w:r w:rsidRPr="0025014E">
              <w:rPr>
                <w:rFonts w:eastAsia="標楷體"/>
                <w:szCs w:val="24"/>
                <w:lang w:eastAsia="zh-CN"/>
              </w:rPr>
              <w:t xml:space="preserve"> </w:t>
            </w:r>
          </w:p>
        </w:tc>
      </w:tr>
      <w:tr w:rsidR="003E05A7" w:rsidRPr="0025014E" w:rsidTr="007E45B2">
        <w:trPr>
          <w:trHeight w:val="259"/>
        </w:trPr>
        <w:tc>
          <w:tcPr>
            <w:tcW w:w="4139" w:type="dxa"/>
            <w:shd w:val="clear" w:color="auto" w:fill="auto"/>
          </w:tcPr>
          <w:p w:rsidR="003E05A7" w:rsidRPr="0025014E" w:rsidRDefault="003E05A7" w:rsidP="0023569B">
            <w:pPr>
              <w:adjustRightInd w:val="0"/>
              <w:snapToGrid w:val="0"/>
              <w:rPr>
                <w:rFonts w:eastAsia="標楷體"/>
                <w:szCs w:val="24"/>
              </w:rPr>
            </w:pPr>
          </w:p>
        </w:tc>
        <w:tc>
          <w:tcPr>
            <w:tcW w:w="681" w:type="dxa"/>
            <w:shd w:val="clear" w:color="auto" w:fill="auto"/>
          </w:tcPr>
          <w:p w:rsidR="003E05A7" w:rsidRPr="0025014E" w:rsidRDefault="003E05A7" w:rsidP="0023569B">
            <w:pPr>
              <w:adjustRightInd w:val="0"/>
              <w:snapToGrid w:val="0"/>
              <w:rPr>
                <w:rFonts w:eastAsia="標楷體"/>
                <w:szCs w:val="24"/>
              </w:rPr>
            </w:pPr>
          </w:p>
        </w:tc>
        <w:tc>
          <w:tcPr>
            <w:tcW w:w="8080" w:type="dxa"/>
            <w:shd w:val="clear" w:color="auto" w:fill="auto"/>
          </w:tcPr>
          <w:p w:rsidR="003E05A7" w:rsidRPr="0025014E" w:rsidRDefault="003E05A7" w:rsidP="000C126A">
            <w:pPr>
              <w:adjustRightInd w:val="0"/>
              <w:snapToGrid w:val="0"/>
              <w:rPr>
                <w:rFonts w:eastAsia="標楷體"/>
                <w:szCs w:val="24"/>
                <w:lang w:eastAsia="zh-CN"/>
              </w:rPr>
            </w:pPr>
            <w:r w:rsidRPr="0025014E">
              <w:rPr>
                <w:rFonts w:eastAsia="標楷體"/>
                <w:szCs w:val="24"/>
              </w:rPr>
              <w:t>日期</w:t>
            </w:r>
            <w:r w:rsidRPr="0025014E">
              <w:rPr>
                <w:rFonts w:eastAsia="標楷體"/>
                <w:szCs w:val="24"/>
              </w:rPr>
              <w:t>:</w:t>
            </w:r>
          </w:p>
        </w:tc>
      </w:tr>
    </w:tbl>
    <w:p w:rsidR="007E45B2" w:rsidRPr="0025014E" w:rsidRDefault="007E45B2" w:rsidP="007E45B2">
      <w:pPr>
        <w:adjustRightInd w:val="0"/>
        <w:snapToGrid w:val="0"/>
        <w:ind w:left="360"/>
        <w:jc w:val="center"/>
        <w:rPr>
          <w:rFonts w:eastAsia="標楷體"/>
          <w:szCs w:val="24"/>
          <w:lang w:eastAsia="zh-CN"/>
        </w:rPr>
      </w:pPr>
    </w:p>
    <w:p w:rsidR="007E45B2" w:rsidRPr="0025014E" w:rsidRDefault="007E45B2" w:rsidP="007E45B2">
      <w:pPr>
        <w:adjustRightInd w:val="0"/>
        <w:snapToGrid w:val="0"/>
        <w:ind w:left="360"/>
        <w:jc w:val="center"/>
        <w:rPr>
          <w:rFonts w:eastAsia="標楷體"/>
          <w:szCs w:val="24"/>
          <w:lang w:eastAsia="zh-CN"/>
        </w:rPr>
      </w:pPr>
    </w:p>
    <w:p w:rsidR="00A36E3E" w:rsidRPr="0025014E" w:rsidRDefault="000C126A" w:rsidP="007E45B2">
      <w:pPr>
        <w:adjustRightInd w:val="0"/>
        <w:snapToGrid w:val="0"/>
        <w:ind w:left="360"/>
        <w:jc w:val="center"/>
        <w:rPr>
          <w:rFonts w:eastAsia="標楷體"/>
          <w:szCs w:val="24"/>
          <w:lang w:eastAsia="zh-CN"/>
        </w:rPr>
      </w:pPr>
      <w:r w:rsidRPr="0025014E">
        <w:rPr>
          <w:rFonts w:eastAsia="標楷體"/>
          <w:szCs w:val="24"/>
          <w:lang w:eastAsia="zh-CN"/>
        </w:rPr>
        <w:t>---</w:t>
      </w:r>
      <w:r w:rsidR="007E45B2" w:rsidRPr="0025014E">
        <w:rPr>
          <w:rFonts w:eastAsia="標楷體"/>
          <w:szCs w:val="24"/>
          <w:lang w:eastAsia="zh-CN"/>
        </w:rPr>
        <w:t>-</w:t>
      </w:r>
      <w:r w:rsidR="00B34E62" w:rsidRPr="0025014E">
        <w:rPr>
          <w:rFonts w:eastAsia="標楷體"/>
          <w:szCs w:val="24"/>
        </w:rPr>
        <w:t>完</w:t>
      </w:r>
      <w:r w:rsidR="00B34E62" w:rsidRPr="0025014E">
        <w:rPr>
          <w:rFonts w:eastAsia="標楷體"/>
          <w:szCs w:val="24"/>
          <w:lang w:eastAsia="zh-HK"/>
        </w:rPr>
        <w:t>-</w:t>
      </w:r>
      <w:r w:rsidRPr="0025014E">
        <w:rPr>
          <w:rFonts w:eastAsia="標楷體"/>
          <w:szCs w:val="24"/>
          <w:lang w:eastAsia="zh-CN"/>
        </w:rPr>
        <w:t>---</w:t>
      </w:r>
    </w:p>
    <w:p w:rsidR="00A36E3E" w:rsidRPr="0025014E" w:rsidRDefault="00A36E3E" w:rsidP="00A36E3E">
      <w:pPr>
        <w:adjustRightInd w:val="0"/>
        <w:snapToGrid w:val="0"/>
        <w:jc w:val="center"/>
        <w:rPr>
          <w:rFonts w:eastAsia="標楷體"/>
          <w:szCs w:val="24"/>
          <w:lang w:eastAsia="zh-HK"/>
        </w:rPr>
        <w:sectPr w:rsidR="00A36E3E" w:rsidRPr="0025014E" w:rsidSect="005D6CCC">
          <w:footerReference w:type="default" r:id="rId10"/>
          <w:headerReference w:type="first" r:id="rId11"/>
          <w:footerReference w:type="first" r:id="rId12"/>
          <w:pgSz w:w="16840" w:h="11907" w:orient="landscape" w:code="9"/>
          <w:pgMar w:top="851" w:right="680" w:bottom="851" w:left="851" w:header="284" w:footer="357" w:gutter="0"/>
          <w:cols w:space="425"/>
          <w:titlePg/>
          <w:docGrid w:type="lines" w:linePitch="360"/>
        </w:sectPr>
      </w:pPr>
    </w:p>
    <w:p w:rsidR="00B34E62" w:rsidRPr="0025014E" w:rsidRDefault="00B34E62" w:rsidP="00B34E62">
      <w:pPr>
        <w:adjustRightInd w:val="0"/>
        <w:snapToGrid w:val="0"/>
        <w:jc w:val="center"/>
        <w:rPr>
          <w:rFonts w:eastAsia="標楷體"/>
          <w:b/>
          <w:szCs w:val="24"/>
        </w:rPr>
      </w:pPr>
      <w:r w:rsidRPr="0025014E">
        <w:rPr>
          <w:rFonts w:eastAsia="標楷體"/>
          <w:b/>
          <w:szCs w:val="24"/>
        </w:rPr>
        <w:t>發展品牌、升級轉型及拓展內銷市場的專項基金</w:t>
      </w:r>
      <w:r w:rsidRPr="0025014E">
        <w:rPr>
          <w:rFonts w:eastAsia="標楷體"/>
          <w:b/>
          <w:szCs w:val="24"/>
        </w:rPr>
        <w:t xml:space="preserve"> (</w:t>
      </w:r>
      <w:r w:rsidRPr="0025014E">
        <w:rPr>
          <w:rFonts w:eastAsia="標楷體"/>
          <w:b/>
          <w:szCs w:val="24"/>
        </w:rPr>
        <w:t>企業支援計劃</w:t>
      </w:r>
      <w:r w:rsidRPr="0025014E">
        <w:rPr>
          <w:rFonts w:eastAsia="標楷體"/>
          <w:b/>
          <w:szCs w:val="24"/>
        </w:rPr>
        <w:t xml:space="preserve">) </w:t>
      </w:r>
    </w:p>
    <w:p w:rsidR="00B34E62" w:rsidRPr="0025014E" w:rsidRDefault="00B34E62" w:rsidP="00B34E62">
      <w:pPr>
        <w:adjustRightInd w:val="0"/>
        <w:snapToGrid w:val="0"/>
        <w:jc w:val="center"/>
        <w:rPr>
          <w:rFonts w:eastAsia="標楷體"/>
          <w:b/>
          <w:szCs w:val="24"/>
        </w:rPr>
      </w:pPr>
    </w:p>
    <w:p w:rsidR="00B34E62" w:rsidRPr="0025014E" w:rsidRDefault="00A53A01" w:rsidP="00B34E62">
      <w:pPr>
        <w:adjustRightInd w:val="0"/>
        <w:snapToGrid w:val="0"/>
        <w:jc w:val="center"/>
        <w:rPr>
          <w:rFonts w:eastAsia="標楷體"/>
          <w:b/>
          <w:szCs w:val="24"/>
        </w:rPr>
      </w:pPr>
      <w:r w:rsidRPr="0025014E">
        <w:rPr>
          <w:rFonts w:eastAsia="標楷體"/>
          <w:b/>
          <w:szCs w:val="24"/>
        </w:rPr>
        <w:t>獲批項目</w:t>
      </w:r>
      <w:r w:rsidR="00B34E62" w:rsidRPr="0025014E">
        <w:rPr>
          <w:rFonts w:eastAsia="標楷體"/>
          <w:b/>
          <w:szCs w:val="24"/>
        </w:rPr>
        <w:t>報告附錄</w:t>
      </w:r>
      <w:r w:rsidR="00B34E62" w:rsidRPr="0025014E">
        <w:rPr>
          <w:rFonts w:eastAsia="標楷體"/>
          <w:b/>
          <w:szCs w:val="24"/>
        </w:rPr>
        <w:t xml:space="preserve"> -- </w:t>
      </w:r>
      <w:r w:rsidR="00B34E62" w:rsidRPr="0025014E">
        <w:rPr>
          <w:rFonts w:eastAsia="標楷體"/>
          <w:b/>
          <w:szCs w:val="24"/>
        </w:rPr>
        <w:t>項目支出明細</w:t>
      </w:r>
    </w:p>
    <w:p w:rsidR="00A94614" w:rsidRPr="0025014E" w:rsidRDefault="00A94614" w:rsidP="00A94614">
      <w:pPr>
        <w:adjustRightInd w:val="0"/>
        <w:snapToGrid w:val="0"/>
        <w:rPr>
          <w:rFonts w:eastAsia="標楷體"/>
          <w:b/>
          <w:szCs w:val="24"/>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lang w:eastAsia="zh-HK"/>
        </w:rPr>
        <w:t>顧問費</w:t>
      </w:r>
      <w:r w:rsidRPr="0025014E">
        <w:rPr>
          <w:rFonts w:eastAsia="標楷體"/>
          <w:b/>
          <w:szCs w:val="24"/>
          <w:lang w:eastAsia="zh-HK"/>
        </w:rPr>
        <w:t xml:space="preserve"> (</w:t>
      </w:r>
      <w:r w:rsidRPr="0025014E">
        <w:rPr>
          <w:rFonts w:eastAsia="標楷體"/>
          <w:b/>
          <w:szCs w:val="24"/>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b/>
          <w:szCs w:val="24"/>
          <w:lang w:eastAsia="zh-HK"/>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5330"/>
        <w:gridCol w:w="5645"/>
        <w:gridCol w:w="3260"/>
      </w:tblGrid>
      <w:tr w:rsidR="002C228D" w:rsidRPr="0025014E" w:rsidTr="00410CCD">
        <w:trPr>
          <w:trHeight w:val="416"/>
        </w:trPr>
        <w:tc>
          <w:tcPr>
            <w:tcW w:w="0" w:type="auto"/>
            <w:shd w:val="clear" w:color="auto" w:fill="auto"/>
            <w:vAlign w:val="center"/>
          </w:tcPr>
          <w:p w:rsidR="002C228D" w:rsidRPr="0025014E" w:rsidRDefault="002C228D" w:rsidP="00410CCD">
            <w:pPr>
              <w:adjustRightInd w:val="0"/>
              <w:snapToGrid w:val="0"/>
              <w:jc w:val="center"/>
              <w:rPr>
                <w:rFonts w:eastAsia="標楷體"/>
                <w:b/>
                <w:szCs w:val="24"/>
                <w:lang w:eastAsia="zh-CN"/>
              </w:rPr>
            </w:pPr>
            <w:r w:rsidRPr="0025014E">
              <w:rPr>
                <w:rFonts w:eastAsia="標楷體"/>
                <w:b/>
                <w:szCs w:val="24"/>
                <w:lang w:eastAsia="zh-CN"/>
              </w:rPr>
              <w:t>交易日期</w:t>
            </w:r>
          </w:p>
        </w:tc>
        <w:tc>
          <w:tcPr>
            <w:tcW w:w="5308" w:type="dxa"/>
            <w:shd w:val="clear" w:color="auto" w:fill="auto"/>
            <w:vAlign w:val="center"/>
          </w:tcPr>
          <w:p w:rsidR="002C228D" w:rsidRPr="0025014E" w:rsidRDefault="002C228D" w:rsidP="002C228D">
            <w:pPr>
              <w:adjustRightInd w:val="0"/>
              <w:snapToGrid w:val="0"/>
              <w:jc w:val="both"/>
              <w:rPr>
                <w:rFonts w:eastAsia="標楷體"/>
                <w:b/>
                <w:szCs w:val="24"/>
              </w:rPr>
            </w:pPr>
            <w:r w:rsidRPr="0025014E">
              <w:rPr>
                <w:rFonts w:eastAsia="標楷體"/>
                <w:b/>
                <w:szCs w:val="24"/>
              </w:rPr>
              <w:t>服務供應商名稱及所提供的服務描述</w:t>
            </w:r>
          </w:p>
        </w:tc>
        <w:tc>
          <w:tcPr>
            <w:tcW w:w="5621" w:type="dxa"/>
            <w:shd w:val="clear" w:color="auto" w:fill="auto"/>
            <w:vAlign w:val="center"/>
          </w:tcPr>
          <w:p w:rsidR="002C228D" w:rsidRPr="0025014E" w:rsidRDefault="002C228D" w:rsidP="00410CCD">
            <w:pPr>
              <w:adjustRightInd w:val="0"/>
              <w:snapToGrid w:val="0"/>
              <w:jc w:val="center"/>
              <w:rPr>
                <w:rFonts w:eastAsia="標楷體"/>
                <w:b/>
                <w:szCs w:val="24"/>
                <w:lang w:eastAsia="zh-CN"/>
              </w:rPr>
            </w:pPr>
            <w:r w:rsidRPr="0025014E">
              <w:rPr>
                <w:rFonts w:eastAsia="標楷體"/>
                <w:b/>
                <w:szCs w:val="24"/>
                <w:lang w:eastAsia="zh-CN"/>
              </w:rPr>
              <w:t>費用明細</w:t>
            </w:r>
          </w:p>
        </w:tc>
        <w:tc>
          <w:tcPr>
            <w:tcW w:w="3260" w:type="dxa"/>
            <w:shd w:val="clear" w:color="auto" w:fill="auto"/>
            <w:vAlign w:val="center"/>
          </w:tcPr>
          <w:p w:rsidR="002C228D" w:rsidRPr="0025014E" w:rsidRDefault="002C228D" w:rsidP="00410CCD">
            <w:pPr>
              <w:adjustRightInd w:val="0"/>
              <w:snapToGrid w:val="0"/>
              <w:jc w:val="center"/>
              <w:rPr>
                <w:rFonts w:eastAsia="標楷體"/>
                <w:b/>
                <w:szCs w:val="24"/>
                <w:lang w:eastAsia="zh-HK"/>
              </w:rPr>
            </w:pPr>
            <w:r w:rsidRPr="0025014E">
              <w:rPr>
                <w:rFonts w:eastAsia="標楷體"/>
                <w:b/>
                <w:szCs w:val="24"/>
                <w:lang w:eastAsia="zh-HK"/>
              </w:rPr>
              <w:t>總開支</w:t>
            </w:r>
            <w:r w:rsidRPr="0025014E">
              <w:rPr>
                <w:rFonts w:eastAsia="標楷體"/>
                <w:b/>
                <w:szCs w:val="24"/>
                <w:lang w:eastAsia="zh-HK"/>
              </w:rPr>
              <w:t>(HK$)</w:t>
            </w:r>
          </w:p>
        </w:tc>
      </w:tr>
      <w:tr w:rsidR="002C228D" w:rsidRPr="0025014E" w:rsidTr="00410CCD">
        <w:trPr>
          <w:trHeight w:val="423"/>
        </w:trPr>
        <w:tc>
          <w:tcPr>
            <w:tcW w:w="0" w:type="auto"/>
            <w:shd w:val="clear" w:color="auto" w:fill="auto"/>
            <w:vAlign w:val="center"/>
          </w:tcPr>
          <w:p w:rsidR="002C228D" w:rsidRPr="0025014E" w:rsidRDefault="005B6FFF" w:rsidP="002E20C1">
            <w:pPr>
              <w:adjustRightInd w:val="0"/>
              <w:snapToGrid w:val="0"/>
              <w:jc w:val="both"/>
              <w:rPr>
                <w:rFonts w:eastAsia="標楷體"/>
                <w:szCs w:val="24"/>
                <w:lang w:eastAsia="zh-HK"/>
              </w:rPr>
            </w:pPr>
            <w:r>
              <w:rPr>
                <w:rFonts w:eastAsia="標楷體"/>
                <w:noProof/>
                <w:szCs w:val="24"/>
              </w:rPr>
              <mc:AlternateContent>
                <mc:Choice Requires="wps">
                  <w:drawing>
                    <wp:anchor distT="0" distB="0" distL="114300" distR="114300" simplePos="0" relativeHeight="251658240" behindDoc="0" locked="0" layoutInCell="1" allowOverlap="1" wp14:anchorId="33C243C2" wp14:editId="3EAE4557">
                      <wp:simplePos x="0" y="0"/>
                      <wp:positionH relativeFrom="column">
                        <wp:posOffset>222885</wp:posOffset>
                      </wp:positionH>
                      <wp:positionV relativeFrom="paragraph">
                        <wp:posOffset>85725</wp:posOffset>
                      </wp:positionV>
                      <wp:extent cx="8761095" cy="829310"/>
                      <wp:effectExtent l="0" t="0" r="1905" b="88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095" cy="8293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B37308">
                                  <w:pPr>
                                    <w:pStyle w:val="Web"/>
                                    <w:spacing w:before="0" w:beforeAutospacing="0" w:after="0" w:afterAutospacing="0"/>
                                    <w:textAlignment w:val="baseline"/>
                                    <w:rPr>
                                      <w:rFonts w:eastAsia="標楷體"/>
                                      <w:b/>
                                      <w:bCs/>
                                      <w:color w:val="7030A0"/>
                                      <w:kern w:val="24"/>
                                      <w:sz w:val="26"/>
                                      <w:szCs w:val="26"/>
                                    </w:rPr>
                                  </w:pPr>
                                  <w:r w:rsidRPr="005B6FFF">
                                    <w:rPr>
                                      <w:rFonts w:eastAsia="標楷體"/>
                                      <w:b/>
                                      <w:bCs/>
                                      <w:color w:val="7030A0"/>
                                      <w:kern w:val="24"/>
                                      <w:sz w:val="26"/>
                                      <w:szCs w:val="26"/>
                                    </w:rPr>
                                    <w:t>注意事項：</w:t>
                                  </w:r>
                                </w:p>
                                <w:p w:rsidR="00B37308" w:rsidRPr="005B6FFF" w:rsidRDefault="00B37308" w:rsidP="00B37308">
                                  <w:pPr>
                                    <w:widowControl/>
                                    <w:tabs>
                                      <w:tab w:val="left" w:pos="480"/>
                                    </w:tabs>
                                    <w:autoSpaceDE w:val="0"/>
                                    <w:autoSpaceDN w:val="0"/>
                                    <w:adjustRightInd w:val="0"/>
                                    <w:snapToGrid w:val="0"/>
                                    <w:rPr>
                                      <w:rFonts w:eastAsia="標楷體"/>
                                      <w:b/>
                                      <w:color w:val="7030A0"/>
                                      <w:sz w:val="26"/>
                                      <w:szCs w:val="26"/>
                                      <w:lang w:eastAsia="zh-CN"/>
                                    </w:rPr>
                                  </w:pPr>
                                  <w:r w:rsidRPr="005B6FFF">
                                    <w:rPr>
                                      <w:rFonts w:eastAsia="標楷體"/>
                                      <w:b/>
                                      <w:color w:val="7030A0"/>
                                      <w:sz w:val="26"/>
                                      <w:szCs w:val="26"/>
                                    </w:rPr>
                                    <w:t xml:space="preserve">1. </w:t>
                                  </w:r>
                                  <w:r w:rsidRPr="005B6FFF">
                                    <w:rPr>
                                      <w:rFonts w:eastAsia="標楷體"/>
                                      <w:b/>
                                      <w:color w:val="7030A0"/>
                                      <w:sz w:val="26"/>
                                      <w:szCs w:val="26"/>
                                    </w:rPr>
                                    <w:t>在原計劃書中，如顧問費</w:t>
                                  </w:r>
                                  <w:r w:rsidRPr="005B6FFF">
                                    <w:rPr>
                                      <w:rFonts w:eastAsia="標楷體"/>
                                      <w:b/>
                                      <w:color w:val="7030A0"/>
                                      <w:sz w:val="26"/>
                                      <w:szCs w:val="26"/>
                                      <w:lang w:eastAsia="zh-CN"/>
                                    </w:rPr>
                                    <w:t>並非以時薪</w:t>
                                  </w:r>
                                  <w:r w:rsidRPr="005B6FFF">
                                    <w:rPr>
                                      <w:rFonts w:eastAsia="標楷體"/>
                                      <w:b/>
                                      <w:color w:val="7030A0"/>
                                      <w:sz w:val="26"/>
                                      <w:szCs w:val="26"/>
                                      <w:lang w:eastAsia="zh-CN"/>
                                    </w:rPr>
                                    <w:t>/</w:t>
                                  </w:r>
                                  <w:r w:rsidRPr="005B6FFF">
                                    <w:rPr>
                                      <w:rFonts w:eastAsia="標楷體"/>
                                      <w:b/>
                                      <w:color w:val="7030A0"/>
                                      <w:sz w:val="26"/>
                                      <w:szCs w:val="26"/>
                                      <w:lang w:eastAsia="zh-CN"/>
                                    </w:rPr>
                                    <w:t>月薪計算，而是按完成的項目計算服務費，企業可以只填報實際</w:t>
                                  </w:r>
                                  <w:r w:rsidRPr="005B6FFF">
                                    <w:rPr>
                                      <w:rFonts w:eastAsia="標楷體"/>
                                      <w:b/>
                                      <w:color w:val="7030A0"/>
                                      <w:sz w:val="26"/>
                                      <w:szCs w:val="26"/>
                                      <w:lang w:eastAsia="zh-CN"/>
                                    </w:rPr>
                                    <w:t>“</w:t>
                                  </w:r>
                                  <w:r w:rsidRPr="005B6FFF">
                                    <w:rPr>
                                      <w:rFonts w:eastAsia="標楷體"/>
                                      <w:b/>
                                      <w:color w:val="7030A0"/>
                                      <w:sz w:val="26"/>
                                      <w:szCs w:val="26"/>
                                      <w:lang w:eastAsia="zh-CN"/>
                                    </w:rPr>
                                    <w:t>顧問費用</w:t>
                                  </w:r>
                                  <w:r w:rsidRPr="005B6FFF">
                                    <w:rPr>
                                      <w:rFonts w:eastAsia="標楷體"/>
                                      <w:b/>
                                      <w:color w:val="7030A0"/>
                                      <w:sz w:val="26"/>
                                      <w:szCs w:val="26"/>
                                      <w:lang w:eastAsia="zh-CN"/>
                                    </w:rPr>
                                    <w:t>”</w:t>
                                  </w:r>
                                  <w:r w:rsidRPr="005B6FFF">
                                    <w:rPr>
                                      <w:rFonts w:eastAsia="標楷體"/>
                                      <w:b/>
                                      <w:color w:val="7030A0"/>
                                      <w:sz w:val="26"/>
                                      <w:szCs w:val="26"/>
                                      <w:lang w:eastAsia="zh-CN"/>
                                    </w:rPr>
                                    <w:t>。</w:t>
                                  </w:r>
                                </w:p>
                                <w:p w:rsidR="00B37308" w:rsidRPr="005B6FFF" w:rsidRDefault="00B37308" w:rsidP="00B37308">
                                  <w:pPr>
                                    <w:widowControl/>
                                    <w:tabs>
                                      <w:tab w:val="left" w:pos="480"/>
                                    </w:tabs>
                                    <w:autoSpaceDE w:val="0"/>
                                    <w:autoSpaceDN w:val="0"/>
                                    <w:adjustRightInd w:val="0"/>
                                    <w:snapToGrid w:val="0"/>
                                    <w:rPr>
                                      <w:rFonts w:eastAsia="標楷體"/>
                                      <w:b/>
                                      <w:color w:val="7030A0"/>
                                      <w:sz w:val="26"/>
                                      <w:szCs w:val="26"/>
                                    </w:rPr>
                                  </w:pPr>
                                  <w:r w:rsidRPr="005B6FFF">
                                    <w:rPr>
                                      <w:rFonts w:eastAsia="標楷體"/>
                                      <w:b/>
                                      <w:color w:val="7030A0"/>
                                      <w:sz w:val="26"/>
                                      <w:szCs w:val="26"/>
                                    </w:rPr>
                                    <w:t>2.</w:t>
                                  </w:r>
                                  <w:r w:rsidRPr="005B6FFF">
                                    <w:rPr>
                                      <w:rFonts w:eastAsia="SimSun" w:hint="eastAsia"/>
                                      <w:b/>
                                      <w:color w:val="7030A0"/>
                                      <w:sz w:val="26"/>
                                      <w:szCs w:val="26"/>
                                    </w:rPr>
                                    <w:t xml:space="preserve"> </w:t>
                                  </w:r>
                                  <w:r w:rsidRPr="005B6FFF">
                                    <w:rPr>
                                      <w:rFonts w:eastAsia="標楷體"/>
                                      <w:b/>
                                      <w:color w:val="7030A0"/>
                                      <w:sz w:val="26"/>
                                      <w:szCs w:val="26"/>
                                    </w:rPr>
                                    <w:t>如顧問費是以時薪</w:t>
                                  </w:r>
                                  <w:r w:rsidRPr="005B6FFF">
                                    <w:rPr>
                                      <w:rFonts w:eastAsia="標楷體"/>
                                      <w:b/>
                                      <w:color w:val="7030A0"/>
                                      <w:sz w:val="26"/>
                                      <w:szCs w:val="26"/>
                                    </w:rPr>
                                    <w:t>/</w:t>
                                  </w:r>
                                  <w:r w:rsidRPr="005B6FFF">
                                    <w:rPr>
                                      <w:rFonts w:eastAsia="標楷體"/>
                                      <w:b/>
                                      <w:color w:val="7030A0"/>
                                      <w:sz w:val="26"/>
                                      <w:szCs w:val="26"/>
                                    </w:rPr>
                                    <w:t>月薪計算，</w:t>
                                  </w:r>
                                  <w:r w:rsidRPr="005B6FFF">
                                    <w:rPr>
                                      <w:rFonts w:eastAsia="標楷體"/>
                                      <w:b/>
                                      <w:color w:val="7030A0"/>
                                      <w:sz w:val="26"/>
                                      <w:szCs w:val="26"/>
                                    </w:rPr>
                                    <w:t xml:space="preserve"> </w:t>
                                  </w:r>
                                  <w:r w:rsidRPr="005B6FFF">
                                    <w:rPr>
                                      <w:rFonts w:eastAsia="標楷體"/>
                                      <w:b/>
                                      <w:color w:val="7030A0"/>
                                      <w:sz w:val="26"/>
                                      <w:szCs w:val="26"/>
                                    </w:rPr>
                                    <w:t>請填報（</w:t>
                                  </w:r>
                                  <w:r w:rsidRPr="005B6FFF">
                                    <w:rPr>
                                      <w:rFonts w:eastAsia="標楷體"/>
                                      <w:b/>
                                      <w:color w:val="7030A0"/>
                                      <w:sz w:val="26"/>
                                      <w:szCs w:val="26"/>
                                    </w:rPr>
                                    <w:t>A</w:t>
                                  </w:r>
                                  <w:r w:rsidRPr="005B6FFF">
                                    <w:rPr>
                                      <w:rFonts w:eastAsia="標楷體"/>
                                      <w:b/>
                                      <w:color w:val="7030A0"/>
                                      <w:sz w:val="26"/>
                                      <w:szCs w:val="26"/>
                                    </w:rPr>
                                    <w:t>）及（</w:t>
                                  </w:r>
                                  <w:r w:rsidRPr="005B6FFF">
                                    <w:rPr>
                                      <w:rFonts w:eastAsia="標楷體"/>
                                      <w:b/>
                                      <w:color w:val="7030A0"/>
                                      <w:sz w:val="26"/>
                                      <w:szCs w:val="26"/>
                                    </w:rPr>
                                    <w:t>B</w:t>
                                  </w:r>
                                  <w:r w:rsidRPr="005B6FFF">
                                    <w:rPr>
                                      <w:rFonts w:eastAsia="標楷體"/>
                                      <w:b/>
                                      <w:color w:val="7030A0"/>
                                      <w:sz w:val="26"/>
                                      <w:szCs w:val="26"/>
                                    </w:rPr>
                                    <w:t>），並計算正確的費用（</w:t>
                                  </w:r>
                                  <w:proofErr w:type="spellStart"/>
                                  <w:r w:rsidRPr="005B6FFF">
                                    <w:rPr>
                                      <w:rFonts w:eastAsia="標楷體"/>
                                      <w:b/>
                                      <w:color w:val="7030A0"/>
                                      <w:sz w:val="26"/>
                                      <w:szCs w:val="26"/>
                                    </w:rPr>
                                    <w:t>AxB</w:t>
                                  </w:r>
                                  <w:proofErr w:type="spellEnd"/>
                                  <w:r w:rsidRPr="005B6FFF">
                                    <w:rPr>
                                      <w:rFonts w:eastAsia="標楷體"/>
                                      <w:b/>
                                      <w:color w:val="7030A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2" o:spid="_x0000_s1043" type="#_x0000_t202" style="position:absolute;left:0;text-align:left;margin-left:17.55pt;margin-top:6.75pt;width:689.85pt;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" fillcolor="#ffc000" stroked="f">
                      <v:textbox>
                        <w:txbxContent>
                          <w:p w:rsidR="00B37308" w:rsidRPr="005B6FFF" w:rsidRDefault="00B37308" w:rsidP="00B37308">
                            <w:pPr>
                              <w:pStyle w:val="Web"/>
                              <w:spacing w:before="0" w:beforeAutospacing="0" w:after="0" w:afterAutospacing="0"/>
                              <w:textAlignment w:val="baseline"/>
                              <w:rPr>
                                <w:rFonts w:eastAsia="標楷體"/>
                                <w:b/>
                                <w:bCs/>
                                <w:color w:val="7030A0"/>
                                <w:kern w:val="24"/>
                                <w:sz w:val="26"/>
                                <w:szCs w:val="26"/>
                              </w:rPr>
                            </w:pPr>
                            <w:r w:rsidRPr="005B6FFF">
                              <w:rPr>
                                <w:rFonts w:eastAsia="標楷體"/>
                                <w:b/>
                                <w:bCs/>
                                <w:color w:val="7030A0"/>
                                <w:kern w:val="24"/>
                                <w:sz w:val="26"/>
                                <w:szCs w:val="26"/>
                              </w:rPr>
                              <w:t>注意事項：</w:t>
                            </w:r>
                          </w:p>
                          <w:p w:rsidR="00B37308" w:rsidRPr="005B6FFF" w:rsidRDefault="00B37308" w:rsidP="00B37308">
                            <w:pPr>
                              <w:widowControl/>
                              <w:tabs>
                                <w:tab w:val="left" w:pos="480"/>
                              </w:tabs>
                              <w:autoSpaceDE w:val="0"/>
                              <w:autoSpaceDN w:val="0"/>
                              <w:adjustRightInd w:val="0"/>
                              <w:snapToGrid w:val="0"/>
                              <w:rPr>
                                <w:rFonts w:eastAsia="標楷體"/>
                                <w:b/>
                                <w:color w:val="7030A0"/>
                                <w:sz w:val="26"/>
                                <w:szCs w:val="26"/>
                                <w:lang w:eastAsia="zh-CN"/>
                              </w:rPr>
                            </w:pPr>
                            <w:r w:rsidRPr="005B6FFF">
                              <w:rPr>
                                <w:rFonts w:eastAsia="標楷體"/>
                                <w:b/>
                                <w:color w:val="7030A0"/>
                                <w:sz w:val="26"/>
                                <w:szCs w:val="26"/>
                              </w:rPr>
                              <w:t xml:space="preserve">1. </w:t>
                            </w:r>
                            <w:r w:rsidRPr="005B6FFF">
                              <w:rPr>
                                <w:rFonts w:eastAsia="標楷體"/>
                                <w:b/>
                                <w:color w:val="7030A0"/>
                                <w:sz w:val="26"/>
                                <w:szCs w:val="26"/>
                              </w:rPr>
                              <w:t>在原計劃書中，如顧問費</w:t>
                            </w:r>
                            <w:r w:rsidRPr="005B6FFF">
                              <w:rPr>
                                <w:rFonts w:eastAsia="標楷體"/>
                                <w:b/>
                                <w:color w:val="7030A0"/>
                                <w:sz w:val="26"/>
                                <w:szCs w:val="26"/>
                                <w:lang w:eastAsia="zh-CN"/>
                              </w:rPr>
                              <w:t>並非以時薪</w:t>
                            </w:r>
                            <w:r w:rsidRPr="005B6FFF">
                              <w:rPr>
                                <w:rFonts w:eastAsia="標楷體"/>
                                <w:b/>
                                <w:color w:val="7030A0"/>
                                <w:sz w:val="26"/>
                                <w:szCs w:val="26"/>
                                <w:lang w:eastAsia="zh-CN"/>
                              </w:rPr>
                              <w:t>/</w:t>
                            </w:r>
                            <w:r w:rsidRPr="005B6FFF">
                              <w:rPr>
                                <w:rFonts w:eastAsia="標楷體"/>
                                <w:b/>
                                <w:color w:val="7030A0"/>
                                <w:sz w:val="26"/>
                                <w:szCs w:val="26"/>
                                <w:lang w:eastAsia="zh-CN"/>
                              </w:rPr>
                              <w:t>月薪計算，而是按完成的項目計算服務費，企業可以只填報實際</w:t>
                            </w:r>
                            <w:r w:rsidRPr="005B6FFF">
                              <w:rPr>
                                <w:rFonts w:eastAsia="標楷體"/>
                                <w:b/>
                                <w:color w:val="7030A0"/>
                                <w:sz w:val="26"/>
                                <w:szCs w:val="26"/>
                                <w:lang w:eastAsia="zh-CN"/>
                              </w:rPr>
                              <w:t>“</w:t>
                            </w:r>
                            <w:r w:rsidRPr="005B6FFF">
                              <w:rPr>
                                <w:rFonts w:eastAsia="標楷體"/>
                                <w:b/>
                                <w:color w:val="7030A0"/>
                                <w:sz w:val="26"/>
                                <w:szCs w:val="26"/>
                                <w:lang w:eastAsia="zh-CN"/>
                              </w:rPr>
                              <w:t>顧問費用</w:t>
                            </w:r>
                            <w:r w:rsidRPr="005B6FFF">
                              <w:rPr>
                                <w:rFonts w:eastAsia="標楷體"/>
                                <w:b/>
                                <w:color w:val="7030A0"/>
                                <w:sz w:val="26"/>
                                <w:szCs w:val="26"/>
                                <w:lang w:eastAsia="zh-CN"/>
                              </w:rPr>
                              <w:t>”</w:t>
                            </w:r>
                            <w:r w:rsidRPr="005B6FFF">
                              <w:rPr>
                                <w:rFonts w:eastAsia="標楷體"/>
                                <w:b/>
                                <w:color w:val="7030A0"/>
                                <w:sz w:val="26"/>
                                <w:szCs w:val="26"/>
                                <w:lang w:eastAsia="zh-CN"/>
                              </w:rPr>
                              <w:t>。</w:t>
                            </w:r>
                          </w:p>
                          <w:p w:rsidR="00B37308" w:rsidRPr="005B6FFF" w:rsidRDefault="00B37308" w:rsidP="00B37308">
                            <w:pPr>
                              <w:widowControl/>
                              <w:tabs>
                                <w:tab w:val="left" w:pos="480"/>
                              </w:tabs>
                              <w:autoSpaceDE w:val="0"/>
                              <w:autoSpaceDN w:val="0"/>
                              <w:adjustRightInd w:val="0"/>
                              <w:snapToGrid w:val="0"/>
                              <w:rPr>
                                <w:rFonts w:eastAsia="標楷體"/>
                                <w:b/>
                                <w:color w:val="7030A0"/>
                                <w:sz w:val="26"/>
                                <w:szCs w:val="26"/>
                              </w:rPr>
                            </w:pPr>
                            <w:r w:rsidRPr="005B6FFF">
                              <w:rPr>
                                <w:rFonts w:eastAsia="標楷體"/>
                                <w:b/>
                                <w:color w:val="7030A0"/>
                                <w:sz w:val="26"/>
                                <w:szCs w:val="26"/>
                              </w:rPr>
                              <w:t>2.</w:t>
                            </w:r>
                            <w:r w:rsidRPr="005B6FFF">
                              <w:rPr>
                                <w:rFonts w:eastAsia="SimSun" w:hint="eastAsia"/>
                                <w:b/>
                                <w:color w:val="7030A0"/>
                                <w:sz w:val="26"/>
                                <w:szCs w:val="26"/>
                              </w:rPr>
                              <w:t xml:space="preserve"> </w:t>
                            </w:r>
                            <w:r w:rsidRPr="005B6FFF">
                              <w:rPr>
                                <w:rFonts w:eastAsia="標楷體"/>
                                <w:b/>
                                <w:color w:val="7030A0"/>
                                <w:sz w:val="26"/>
                                <w:szCs w:val="26"/>
                              </w:rPr>
                              <w:t>如顧問費是以時薪</w:t>
                            </w:r>
                            <w:r w:rsidRPr="005B6FFF">
                              <w:rPr>
                                <w:rFonts w:eastAsia="標楷體"/>
                                <w:b/>
                                <w:color w:val="7030A0"/>
                                <w:sz w:val="26"/>
                                <w:szCs w:val="26"/>
                              </w:rPr>
                              <w:t>/</w:t>
                            </w:r>
                            <w:r w:rsidRPr="005B6FFF">
                              <w:rPr>
                                <w:rFonts w:eastAsia="標楷體"/>
                                <w:b/>
                                <w:color w:val="7030A0"/>
                                <w:sz w:val="26"/>
                                <w:szCs w:val="26"/>
                              </w:rPr>
                              <w:t>月薪計算，</w:t>
                            </w:r>
                            <w:r w:rsidRPr="005B6FFF">
                              <w:rPr>
                                <w:rFonts w:eastAsia="標楷體"/>
                                <w:b/>
                                <w:color w:val="7030A0"/>
                                <w:sz w:val="26"/>
                                <w:szCs w:val="26"/>
                              </w:rPr>
                              <w:t xml:space="preserve"> </w:t>
                            </w:r>
                            <w:r w:rsidRPr="005B6FFF">
                              <w:rPr>
                                <w:rFonts w:eastAsia="標楷體"/>
                                <w:b/>
                                <w:color w:val="7030A0"/>
                                <w:sz w:val="26"/>
                                <w:szCs w:val="26"/>
                              </w:rPr>
                              <w:t>請填報（</w:t>
                            </w:r>
                            <w:r w:rsidRPr="005B6FFF">
                              <w:rPr>
                                <w:rFonts w:eastAsia="標楷體"/>
                                <w:b/>
                                <w:color w:val="7030A0"/>
                                <w:sz w:val="26"/>
                                <w:szCs w:val="26"/>
                              </w:rPr>
                              <w:t>A</w:t>
                            </w:r>
                            <w:r w:rsidRPr="005B6FFF">
                              <w:rPr>
                                <w:rFonts w:eastAsia="標楷體"/>
                                <w:b/>
                                <w:color w:val="7030A0"/>
                                <w:sz w:val="26"/>
                                <w:szCs w:val="26"/>
                              </w:rPr>
                              <w:t>）及（</w:t>
                            </w:r>
                            <w:r w:rsidRPr="005B6FFF">
                              <w:rPr>
                                <w:rFonts w:eastAsia="標楷體"/>
                                <w:b/>
                                <w:color w:val="7030A0"/>
                                <w:sz w:val="26"/>
                                <w:szCs w:val="26"/>
                              </w:rPr>
                              <w:t>B</w:t>
                            </w:r>
                            <w:r w:rsidRPr="005B6FFF">
                              <w:rPr>
                                <w:rFonts w:eastAsia="標楷體"/>
                                <w:b/>
                                <w:color w:val="7030A0"/>
                                <w:sz w:val="26"/>
                                <w:szCs w:val="26"/>
                              </w:rPr>
                              <w:t>），並計算正確的費用（</w:t>
                            </w:r>
                            <w:proofErr w:type="spellStart"/>
                            <w:r w:rsidRPr="005B6FFF">
                              <w:rPr>
                                <w:rFonts w:eastAsia="標楷體"/>
                                <w:b/>
                                <w:color w:val="7030A0"/>
                                <w:sz w:val="26"/>
                                <w:szCs w:val="26"/>
                              </w:rPr>
                              <w:t>AxB</w:t>
                            </w:r>
                            <w:proofErr w:type="spellEnd"/>
                            <w:r w:rsidRPr="005B6FFF">
                              <w:rPr>
                                <w:rFonts w:eastAsia="標楷體"/>
                                <w:b/>
                                <w:color w:val="7030A0"/>
                                <w:sz w:val="26"/>
                                <w:szCs w:val="26"/>
                              </w:rPr>
                              <w:t>）。</w:t>
                            </w:r>
                          </w:p>
                        </w:txbxContent>
                      </v:textbox>
                    </v:shape>
                  </w:pict>
                </mc:Fallback>
              </mc:AlternateContent>
            </w:r>
          </w:p>
        </w:tc>
        <w:tc>
          <w:tcPr>
            <w:tcW w:w="5308"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5621"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3260"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r>
      <w:tr w:rsidR="002C228D" w:rsidRPr="0025014E" w:rsidTr="00410CCD">
        <w:trPr>
          <w:trHeight w:val="423"/>
        </w:trPr>
        <w:tc>
          <w:tcPr>
            <w:tcW w:w="0" w:type="auto"/>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5308"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5621"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3260"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r>
      <w:tr w:rsidR="002C228D" w:rsidRPr="0025014E" w:rsidTr="00410CCD">
        <w:trPr>
          <w:trHeight w:val="401"/>
        </w:trPr>
        <w:tc>
          <w:tcPr>
            <w:tcW w:w="0" w:type="auto"/>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5308"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5621"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c>
          <w:tcPr>
            <w:tcW w:w="3260"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r>
      <w:tr w:rsidR="002C228D" w:rsidRPr="0025014E" w:rsidTr="006F70F9">
        <w:trPr>
          <w:trHeight w:val="401"/>
        </w:trPr>
        <w:tc>
          <w:tcPr>
            <w:tcW w:w="12157" w:type="dxa"/>
            <w:gridSpan w:val="3"/>
            <w:shd w:val="clear" w:color="auto" w:fill="auto"/>
            <w:vAlign w:val="center"/>
          </w:tcPr>
          <w:p w:rsidR="002C228D" w:rsidRPr="0025014E" w:rsidRDefault="002C228D" w:rsidP="00410CCD">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CN"/>
              </w:rPr>
              <w:t>:</w:t>
            </w:r>
          </w:p>
        </w:tc>
        <w:tc>
          <w:tcPr>
            <w:tcW w:w="3260" w:type="dxa"/>
            <w:shd w:val="clear" w:color="auto" w:fill="auto"/>
            <w:vAlign w:val="center"/>
          </w:tcPr>
          <w:p w:rsidR="002C228D" w:rsidRPr="0025014E" w:rsidRDefault="002C228D" w:rsidP="002E20C1">
            <w:pPr>
              <w:adjustRightInd w:val="0"/>
              <w:snapToGrid w:val="0"/>
              <w:jc w:val="both"/>
              <w:rPr>
                <w:rFonts w:eastAsia="標楷體"/>
                <w:szCs w:val="24"/>
                <w:lang w:eastAsia="zh-HK"/>
              </w:rPr>
            </w:pPr>
          </w:p>
        </w:tc>
      </w:tr>
    </w:tbl>
    <w:p w:rsidR="00410CCD" w:rsidRPr="0025014E" w:rsidRDefault="00410CCD" w:rsidP="00410CCD">
      <w:pPr>
        <w:adjustRightInd w:val="0"/>
        <w:snapToGrid w:val="0"/>
        <w:ind w:left="360"/>
        <w:rPr>
          <w:rFonts w:eastAsia="標楷體"/>
          <w:b/>
          <w:szCs w:val="24"/>
          <w:lang w:eastAsia="zh-HK"/>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額外增聘員工開支</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b/>
          <w:szCs w:val="24"/>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1762"/>
        <w:gridCol w:w="2066"/>
        <w:gridCol w:w="2551"/>
        <w:gridCol w:w="2268"/>
        <w:gridCol w:w="3197"/>
      </w:tblGrid>
      <w:tr w:rsidR="00424C01" w:rsidRPr="0025014E" w:rsidTr="0079791B">
        <w:trPr>
          <w:trHeight w:val="1534"/>
        </w:trPr>
        <w:tc>
          <w:tcPr>
            <w:tcW w:w="1668" w:type="dxa"/>
            <w:shd w:val="clear" w:color="auto" w:fill="auto"/>
            <w:vAlign w:val="center"/>
          </w:tcPr>
          <w:p w:rsidR="00424C01" w:rsidRPr="0025014E" w:rsidRDefault="00424C01" w:rsidP="002E20C1">
            <w:pPr>
              <w:adjustRightInd w:val="0"/>
              <w:snapToGrid w:val="0"/>
              <w:jc w:val="center"/>
              <w:rPr>
                <w:rFonts w:eastAsia="標楷體"/>
                <w:b/>
                <w:szCs w:val="24"/>
              </w:rPr>
            </w:pPr>
            <w:r w:rsidRPr="0025014E">
              <w:rPr>
                <w:rFonts w:eastAsia="標楷體"/>
                <w:b/>
                <w:szCs w:val="24"/>
              </w:rPr>
              <w:t>額外增聘員工姓名及職位</w:t>
            </w:r>
          </w:p>
          <w:p w:rsidR="00424C01" w:rsidRPr="0025014E" w:rsidRDefault="00424C01" w:rsidP="002E20C1">
            <w:pPr>
              <w:adjustRightInd w:val="0"/>
              <w:snapToGrid w:val="0"/>
              <w:jc w:val="center"/>
              <w:rPr>
                <w:rFonts w:eastAsia="標楷體"/>
                <w:b/>
                <w:szCs w:val="24"/>
                <w:lang w:eastAsia="zh-HK"/>
              </w:rPr>
            </w:pPr>
          </w:p>
        </w:tc>
        <w:tc>
          <w:tcPr>
            <w:tcW w:w="1842" w:type="dxa"/>
            <w:shd w:val="clear" w:color="auto" w:fill="auto"/>
            <w:vAlign w:val="center"/>
          </w:tcPr>
          <w:p w:rsidR="00424C01" w:rsidRPr="0025014E" w:rsidRDefault="00424C01" w:rsidP="002E20C1">
            <w:pPr>
              <w:adjustRightInd w:val="0"/>
              <w:snapToGrid w:val="0"/>
              <w:jc w:val="center"/>
              <w:rPr>
                <w:rFonts w:eastAsia="標楷體"/>
                <w:b/>
                <w:szCs w:val="24"/>
                <w:lang w:eastAsia="zh-HK"/>
              </w:rPr>
            </w:pPr>
            <w:r w:rsidRPr="0025014E">
              <w:rPr>
                <w:rFonts w:eastAsia="標楷體"/>
                <w:b/>
                <w:szCs w:val="24"/>
              </w:rPr>
              <w:t>時薪</w:t>
            </w:r>
            <w:r w:rsidRPr="0025014E">
              <w:rPr>
                <w:rFonts w:eastAsia="標楷體"/>
                <w:b/>
                <w:szCs w:val="24"/>
              </w:rPr>
              <w:t>/</w:t>
            </w:r>
            <w:r w:rsidRPr="0025014E">
              <w:rPr>
                <w:rFonts w:eastAsia="標楷體"/>
                <w:b/>
                <w:szCs w:val="24"/>
              </w:rPr>
              <w:t>月薪</w:t>
            </w:r>
            <w:r w:rsidRPr="0025014E">
              <w:rPr>
                <w:rFonts w:eastAsia="標楷體"/>
                <w:b/>
                <w:szCs w:val="24"/>
              </w:rPr>
              <w:t xml:space="preserve"> </w:t>
            </w:r>
            <w:r w:rsidRPr="0025014E">
              <w:rPr>
                <w:rFonts w:eastAsia="標楷體"/>
                <w:b/>
                <w:szCs w:val="24"/>
                <w:lang w:eastAsia="zh-HK"/>
              </w:rPr>
              <w:t>(HK$)</w:t>
            </w:r>
          </w:p>
          <w:p w:rsidR="00424C01" w:rsidRPr="0025014E" w:rsidRDefault="00424C01" w:rsidP="002E20C1">
            <w:pPr>
              <w:adjustRightInd w:val="0"/>
              <w:snapToGrid w:val="0"/>
              <w:jc w:val="center"/>
              <w:rPr>
                <w:rFonts w:eastAsia="標楷體"/>
                <w:b/>
                <w:szCs w:val="24"/>
                <w:lang w:eastAsia="zh-HK"/>
              </w:rPr>
            </w:pPr>
          </w:p>
          <w:p w:rsidR="00424C01" w:rsidRPr="0025014E" w:rsidRDefault="00424C01" w:rsidP="002E20C1">
            <w:pPr>
              <w:adjustRightInd w:val="0"/>
              <w:snapToGrid w:val="0"/>
              <w:jc w:val="center"/>
              <w:rPr>
                <w:rFonts w:eastAsia="標楷體"/>
                <w:b/>
                <w:szCs w:val="24"/>
                <w:lang w:eastAsia="zh-HK"/>
              </w:rPr>
            </w:pPr>
            <w:r w:rsidRPr="0025014E">
              <w:rPr>
                <w:rFonts w:eastAsia="標楷體"/>
                <w:b/>
                <w:szCs w:val="24"/>
                <w:lang w:eastAsia="zh-HK"/>
              </w:rPr>
              <w:t>(A)</w:t>
            </w:r>
          </w:p>
        </w:tc>
        <w:tc>
          <w:tcPr>
            <w:tcW w:w="1762" w:type="dxa"/>
            <w:shd w:val="clear" w:color="auto" w:fill="auto"/>
            <w:vAlign w:val="center"/>
          </w:tcPr>
          <w:p w:rsidR="00424C01" w:rsidRPr="0025014E" w:rsidRDefault="00424C01" w:rsidP="002E20C1">
            <w:pPr>
              <w:adjustRightInd w:val="0"/>
              <w:snapToGrid w:val="0"/>
              <w:jc w:val="center"/>
              <w:rPr>
                <w:rFonts w:eastAsia="標楷體"/>
                <w:b/>
                <w:szCs w:val="24"/>
              </w:rPr>
            </w:pPr>
            <w:r w:rsidRPr="0025014E">
              <w:rPr>
                <w:rFonts w:eastAsia="標楷體"/>
                <w:b/>
                <w:szCs w:val="24"/>
              </w:rPr>
              <w:t>項目期間受聘的</w:t>
            </w:r>
          </w:p>
          <w:p w:rsidR="00424C01" w:rsidRPr="0025014E" w:rsidRDefault="00424C01" w:rsidP="002E20C1">
            <w:pPr>
              <w:adjustRightInd w:val="0"/>
              <w:snapToGrid w:val="0"/>
              <w:jc w:val="center"/>
              <w:rPr>
                <w:rFonts w:eastAsia="標楷體"/>
                <w:b/>
                <w:szCs w:val="24"/>
              </w:rPr>
            </w:pPr>
            <w:r w:rsidRPr="0025014E">
              <w:rPr>
                <w:rFonts w:eastAsia="標楷體"/>
                <w:b/>
                <w:szCs w:val="24"/>
              </w:rPr>
              <w:t>時數</w:t>
            </w:r>
            <w:r w:rsidRPr="0025014E">
              <w:rPr>
                <w:rFonts w:eastAsia="標楷體"/>
                <w:b/>
                <w:szCs w:val="24"/>
              </w:rPr>
              <w:t>/</w:t>
            </w:r>
            <w:r w:rsidRPr="0025014E">
              <w:rPr>
                <w:rFonts w:eastAsia="標楷體"/>
                <w:b/>
                <w:szCs w:val="24"/>
              </w:rPr>
              <w:t>月數</w:t>
            </w:r>
          </w:p>
          <w:p w:rsidR="00424C01" w:rsidRPr="0025014E" w:rsidRDefault="00424C01" w:rsidP="002E20C1">
            <w:pPr>
              <w:adjustRightInd w:val="0"/>
              <w:snapToGrid w:val="0"/>
              <w:jc w:val="center"/>
              <w:rPr>
                <w:rFonts w:eastAsia="標楷體"/>
                <w:b/>
                <w:szCs w:val="24"/>
                <w:lang w:eastAsia="zh-HK"/>
              </w:rPr>
            </w:pPr>
            <w:r w:rsidRPr="0025014E">
              <w:rPr>
                <w:rFonts w:eastAsia="標楷體"/>
                <w:b/>
                <w:szCs w:val="24"/>
                <w:lang w:eastAsia="zh-HK"/>
              </w:rPr>
              <w:t xml:space="preserve"> (B)</w:t>
            </w:r>
          </w:p>
        </w:tc>
        <w:tc>
          <w:tcPr>
            <w:tcW w:w="2066" w:type="dxa"/>
            <w:shd w:val="clear" w:color="auto" w:fill="auto"/>
            <w:vAlign w:val="center"/>
          </w:tcPr>
          <w:p w:rsidR="00424C01" w:rsidRPr="0025014E" w:rsidRDefault="00424C01" w:rsidP="002E20C1">
            <w:pPr>
              <w:adjustRightInd w:val="0"/>
              <w:snapToGrid w:val="0"/>
              <w:jc w:val="center"/>
              <w:rPr>
                <w:rFonts w:eastAsia="標楷體"/>
                <w:b/>
                <w:szCs w:val="24"/>
              </w:rPr>
            </w:pPr>
            <w:r w:rsidRPr="0025014E">
              <w:rPr>
                <w:rFonts w:eastAsia="標楷體"/>
                <w:b/>
                <w:szCs w:val="24"/>
              </w:rPr>
              <w:t>項目期間</w:t>
            </w:r>
            <w:proofErr w:type="gramStart"/>
            <w:r w:rsidRPr="0025014E">
              <w:rPr>
                <w:rFonts w:eastAsia="標楷體"/>
                <w:b/>
                <w:szCs w:val="24"/>
              </w:rPr>
              <w:t>僱主供款的</w:t>
            </w:r>
            <w:proofErr w:type="gramEnd"/>
            <w:r w:rsidRPr="0025014E">
              <w:rPr>
                <w:rFonts w:eastAsia="標楷體"/>
                <w:b/>
                <w:szCs w:val="24"/>
              </w:rPr>
              <w:t>強積金或其他開支</w:t>
            </w:r>
            <w:r w:rsidRPr="0025014E">
              <w:rPr>
                <w:rFonts w:eastAsia="標楷體"/>
                <w:b/>
                <w:szCs w:val="24"/>
              </w:rPr>
              <w:t>(</w:t>
            </w:r>
            <w:r w:rsidRPr="0025014E">
              <w:rPr>
                <w:rFonts w:eastAsia="標楷體"/>
                <w:b/>
                <w:szCs w:val="24"/>
              </w:rPr>
              <w:t>請註明開支類別</w:t>
            </w:r>
            <w:proofErr w:type="gramStart"/>
            <w:r w:rsidRPr="0025014E">
              <w:rPr>
                <w:rFonts w:eastAsia="標楷體"/>
                <w:b/>
                <w:szCs w:val="24"/>
              </w:rPr>
              <w:t>）</w:t>
            </w:r>
            <w:proofErr w:type="gramEnd"/>
          </w:p>
          <w:p w:rsidR="00424C01" w:rsidRPr="0025014E" w:rsidRDefault="00424C01" w:rsidP="002E20C1">
            <w:pPr>
              <w:adjustRightInd w:val="0"/>
              <w:snapToGrid w:val="0"/>
              <w:jc w:val="center"/>
              <w:rPr>
                <w:rFonts w:eastAsia="標楷體"/>
                <w:b/>
                <w:szCs w:val="24"/>
                <w:lang w:eastAsia="zh-HK"/>
              </w:rPr>
            </w:pPr>
            <w:r w:rsidRPr="0025014E">
              <w:rPr>
                <w:rFonts w:eastAsia="標楷體"/>
                <w:b/>
                <w:szCs w:val="24"/>
              </w:rPr>
              <w:t xml:space="preserve"> (C)</w:t>
            </w:r>
          </w:p>
        </w:tc>
        <w:tc>
          <w:tcPr>
            <w:tcW w:w="2551" w:type="dxa"/>
            <w:shd w:val="clear" w:color="auto" w:fill="auto"/>
            <w:vAlign w:val="center"/>
          </w:tcPr>
          <w:p w:rsidR="00424C01" w:rsidRPr="0025014E" w:rsidRDefault="00424C01" w:rsidP="002E20C1">
            <w:pPr>
              <w:adjustRightInd w:val="0"/>
              <w:snapToGrid w:val="0"/>
              <w:jc w:val="center"/>
              <w:rPr>
                <w:rFonts w:eastAsia="標楷體"/>
                <w:b/>
                <w:szCs w:val="24"/>
                <w:lang w:eastAsia="zh-CN"/>
              </w:rPr>
            </w:pPr>
            <w:r w:rsidRPr="0025014E">
              <w:rPr>
                <w:rFonts w:eastAsia="標楷體"/>
                <w:b/>
                <w:szCs w:val="24"/>
              </w:rPr>
              <w:t>聘用日期</w:t>
            </w:r>
          </w:p>
          <w:p w:rsidR="00424C01" w:rsidRPr="0025014E" w:rsidRDefault="00424C01" w:rsidP="002E20C1">
            <w:pPr>
              <w:adjustRightInd w:val="0"/>
              <w:snapToGrid w:val="0"/>
              <w:jc w:val="center"/>
              <w:rPr>
                <w:rFonts w:eastAsia="標楷體"/>
                <w:b/>
                <w:szCs w:val="24"/>
                <w:lang w:eastAsia="zh-CN"/>
              </w:rPr>
            </w:pPr>
            <w:r w:rsidRPr="0025014E">
              <w:rPr>
                <w:rFonts w:eastAsia="標楷體"/>
                <w:b/>
                <w:szCs w:val="24"/>
                <w:lang w:eastAsia="zh-CN"/>
              </w:rPr>
              <w:t>(</w:t>
            </w:r>
            <w:r w:rsidRPr="0025014E">
              <w:rPr>
                <w:rFonts w:eastAsia="標楷體"/>
                <w:b/>
                <w:szCs w:val="24"/>
                <w:lang w:eastAsia="zh-CN"/>
              </w:rPr>
              <w:t>年</w:t>
            </w:r>
            <w:r w:rsidRPr="0025014E">
              <w:rPr>
                <w:rFonts w:eastAsia="標楷體"/>
                <w:b/>
                <w:szCs w:val="24"/>
                <w:lang w:eastAsia="zh-CN"/>
              </w:rPr>
              <w:t>/</w:t>
            </w:r>
            <w:r w:rsidRPr="0025014E">
              <w:rPr>
                <w:rFonts w:eastAsia="標楷體"/>
                <w:b/>
                <w:szCs w:val="24"/>
                <w:lang w:eastAsia="zh-CN"/>
              </w:rPr>
              <w:t>月</w:t>
            </w:r>
            <w:r w:rsidRPr="0025014E">
              <w:rPr>
                <w:rFonts w:eastAsia="標楷體"/>
                <w:b/>
                <w:szCs w:val="24"/>
                <w:lang w:eastAsia="zh-CN"/>
              </w:rPr>
              <w:t>/</w:t>
            </w:r>
            <w:r w:rsidRPr="0025014E">
              <w:rPr>
                <w:rFonts w:eastAsia="標楷體"/>
                <w:b/>
                <w:szCs w:val="24"/>
                <w:lang w:eastAsia="zh-CN"/>
              </w:rPr>
              <w:t>日</w:t>
            </w:r>
            <w:r w:rsidRPr="0025014E">
              <w:rPr>
                <w:rFonts w:eastAsia="標楷體"/>
                <w:b/>
                <w:szCs w:val="24"/>
                <w:lang w:eastAsia="zh-CN"/>
              </w:rPr>
              <w:t xml:space="preserve">- </w:t>
            </w:r>
            <w:r w:rsidRPr="0025014E">
              <w:rPr>
                <w:rFonts w:eastAsia="標楷體"/>
                <w:b/>
                <w:szCs w:val="24"/>
                <w:lang w:eastAsia="zh-CN"/>
              </w:rPr>
              <w:t>年月</w:t>
            </w:r>
            <w:r w:rsidRPr="0025014E">
              <w:rPr>
                <w:rFonts w:eastAsia="標楷體"/>
                <w:b/>
                <w:szCs w:val="24"/>
                <w:lang w:eastAsia="zh-CN"/>
              </w:rPr>
              <w:t>/</w:t>
            </w:r>
            <w:r w:rsidRPr="0025014E">
              <w:rPr>
                <w:rFonts w:eastAsia="標楷體"/>
                <w:b/>
                <w:szCs w:val="24"/>
                <w:lang w:eastAsia="zh-CN"/>
              </w:rPr>
              <w:t>日</w:t>
            </w:r>
            <w:r w:rsidRPr="0025014E">
              <w:rPr>
                <w:rFonts w:eastAsia="標楷體"/>
                <w:b/>
                <w:szCs w:val="24"/>
                <w:lang w:eastAsia="zh-CN"/>
              </w:rPr>
              <w:t>)</w:t>
            </w:r>
          </w:p>
          <w:p w:rsidR="00424C01" w:rsidRPr="0025014E" w:rsidRDefault="00424C01" w:rsidP="002E20C1">
            <w:pPr>
              <w:adjustRightInd w:val="0"/>
              <w:snapToGrid w:val="0"/>
              <w:jc w:val="center"/>
              <w:rPr>
                <w:rFonts w:eastAsia="標楷體"/>
                <w:b/>
                <w:szCs w:val="24"/>
                <w:lang w:eastAsia="zh-CN"/>
              </w:rPr>
            </w:pPr>
          </w:p>
          <w:p w:rsidR="00424C01" w:rsidRPr="0025014E" w:rsidRDefault="00424C01" w:rsidP="002E20C1">
            <w:pPr>
              <w:adjustRightInd w:val="0"/>
              <w:snapToGrid w:val="0"/>
              <w:jc w:val="center"/>
              <w:rPr>
                <w:rFonts w:eastAsia="標楷體"/>
                <w:b/>
                <w:szCs w:val="24"/>
                <w:lang w:eastAsia="zh-CN"/>
              </w:rPr>
            </w:pPr>
          </w:p>
        </w:tc>
        <w:tc>
          <w:tcPr>
            <w:tcW w:w="2268" w:type="dxa"/>
            <w:shd w:val="clear" w:color="auto" w:fill="auto"/>
            <w:vAlign w:val="center"/>
          </w:tcPr>
          <w:p w:rsidR="00424C01" w:rsidRPr="0025014E" w:rsidRDefault="00424C01" w:rsidP="00410CCD">
            <w:pPr>
              <w:adjustRightInd w:val="0"/>
              <w:snapToGrid w:val="0"/>
              <w:jc w:val="center"/>
              <w:rPr>
                <w:rFonts w:eastAsia="標楷體"/>
                <w:b/>
                <w:szCs w:val="24"/>
              </w:rPr>
            </w:pPr>
            <w:r w:rsidRPr="0025014E">
              <w:rPr>
                <w:rFonts w:eastAsia="標楷體"/>
                <w:b/>
                <w:szCs w:val="24"/>
              </w:rPr>
              <w:t>報告期内員工開支</w:t>
            </w:r>
          </w:p>
          <w:p w:rsidR="00424C01" w:rsidRPr="0025014E" w:rsidRDefault="00424C01" w:rsidP="00410CCD">
            <w:pPr>
              <w:widowControl/>
              <w:tabs>
                <w:tab w:val="left" w:pos="480"/>
              </w:tabs>
              <w:autoSpaceDE w:val="0"/>
              <w:autoSpaceDN w:val="0"/>
              <w:adjustRightInd w:val="0"/>
              <w:snapToGrid w:val="0"/>
              <w:jc w:val="center"/>
              <w:rPr>
                <w:rFonts w:eastAsia="標楷體"/>
                <w:b/>
                <w:szCs w:val="24"/>
              </w:rPr>
            </w:pPr>
            <w:r w:rsidRPr="0025014E">
              <w:rPr>
                <w:rFonts w:eastAsia="標楷體"/>
                <w:b/>
                <w:szCs w:val="24"/>
                <w:lang w:eastAsia="zh-HK"/>
              </w:rPr>
              <w:t>(HK$)</w:t>
            </w:r>
          </w:p>
          <w:p w:rsidR="00424C01" w:rsidRPr="0025014E" w:rsidRDefault="00424C01" w:rsidP="002E20C1">
            <w:pPr>
              <w:adjustRightInd w:val="0"/>
              <w:snapToGrid w:val="0"/>
              <w:jc w:val="center"/>
              <w:rPr>
                <w:rFonts w:eastAsia="標楷體"/>
                <w:b/>
                <w:szCs w:val="24"/>
                <w:lang w:eastAsia="zh-CN"/>
              </w:rPr>
            </w:pPr>
            <w:r w:rsidRPr="0025014E">
              <w:rPr>
                <w:rFonts w:eastAsia="標楷體"/>
                <w:b/>
                <w:szCs w:val="24"/>
              </w:rPr>
              <w:t>(</w:t>
            </w:r>
            <w:proofErr w:type="spellStart"/>
            <w:r w:rsidRPr="0025014E">
              <w:rPr>
                <w:rFonts w:eastAsia="標楷體"/>
                <w:b/>
                <w:szCs w:val="24"/>
                <w:lang w:eastAsia="zh-HK"/>
              </w:rPr>
              <w:t>AxB</w:t>
            </w:r>
            <w:proofErr w:type="spellEnd"/>
            <w:r w:rsidRPr="0025014E">
              <w:rPr>
                <w:rFonts w:eastAsia="標楷體"/>
                <w:b/>
                <w:szCs w:val="24"/>
              </w:rPr>
              <w:t>)+C</w:t>
            </w:r>
          </w:p>
        </w:tc>
        <w:tc>
          <w:tcPr>
            <w:tcW w:w="3197" w:type="dxa"/>
            <w:shd w:val="clear" w:color="auto" w:fill="auto"/>
            <w:vAlign w:val="center"/>
          </w:tcPr>
          <w:p w:rsidR="00424C01" w:rsidRPr="0025014E" w:rsidRDefault="00424C01" w:rsidP="002E20C1">
            <w:pPr>
              <w:adjustRightInd w:val="0"/>
              <w:snapToGrid w:val="0"/>
              <w:jc w:val="center"/>
              <w:rPr>
                <w:rFonts w:eastAsia="標楷體"/>
                <w:b/>
                <w:szCs w:val="24"/>
              </w:rPr>
            </w:pPr>
            <w:r w:rsidRPr="0025014E">
              <w:rPr>
                <w:rFonts w:eastAsia="標楷體"/>
                <w:b/>
                <w:szCs w:val="24"/>
              </w:rPr>
              <w:t>員工在項目期</w:t>
            </w:r>
            <w:proofErr w:type="gramStart"/>
            <w:r w:rsidRPr="0025014E">
              <w:rPr>
                <w:rFonts w:eastAsia="標楷體"/>
                <w:b/>
                <w:szCs w:val="24"/>
              </w:rPr>
              <w:t>間</w:t>
            </w:r>
            <w:proofErr w:type="gramEnd"/>
            <w:r w:rsidRPr="0025014E">
              <w:rPr>
                <w:rFonts w:eastAsia="標楷體"/>
                <w:b/>
                <w:szCs w:val="24"/>
              </w:rPr>
              <w:br/>
            </w:r>
            <w:r w:rsidRPr="0025014E">
              <w:rPr>
                <w:rFonts w:eastAsia="標楷體"/>
                <w:b/>
                <w:szCs w:val="24"/>
              </w:rPr>
              <w:t>的角色及責任</w:t>
            </w:r>
          </w:p>
          <w:p w:rsidR="00424C01" w:rsidRPr="0025014E" w:rsidRDefault="00424C01" w:rsidP="002C151A">
            <w:pPr>
              <w:adjustRightInd w:val="0"/>
              <w:snapToGrid w:val="0"/>
              <w:jc w:val="center"/>
              <w:rPr>
                <w:rFonts w:eastAsia="標楷體"/>
                <w:b/>
                <w:szCs w:val="24"/>
                <w:lang w:eastAsia="zh-HK"/>
              </w:rPr>
            </w:pPr>
          </w:p>
        </w:tc>
      </w:tr>
      <w:tr w:rsidR="00410CCD" w:rsidRPr="0025014E" w:rsidTr="00410CCD">
        <w:trPr>
          <w:trHeight w:val="406"/>
        </w:trPr>
        <w:tc>
          <w:tcPr>
            <w:tcW w:w="1668" w:type="dxa"/>
            <w:shd w:val="clear" w:color="auto" w:fill="auto"/>
            <w:vAlign w:val="center"/>
          </w:tcPr>
          <w:p w:rsidR="00242136" w:rsidRPr="0025014E" w:rsidRDefault="00B774CE" w:rsidP="002E20C1">
            <w:pPr>
              <w:adjustRightInd w:val="0"/>
              <w:snapToGrid w:val="0"/>
              <w:jc w:val="center"/>
              <w:rPr>
                <w:rFonts w:eastAsia="標楷體"/>
                <w:szCs w:val="24"/>
                <w:lang w:eastAsia="zh-HK"/>
              </w:rPr>
            </w:pPr>
            <w:r>
              <w:rPr>
                <w:rFonts w:eastAsia="標楷體"/>
                <w:b/>
                <w:noProof/>
                <w:szCs w:val="24"/>
              </w:rPr>
              <mc:AlternateContent>
                <mc:Choice Requires="wps">
                  <w:drawing>
                    <wp:anchor distT="0" distB="0" distL="114300" distR="114300" simplePos="0" relativeHeight="251659264" behindDoc="0" locked="0" layoutInCell="1" allowOverlap="1" wp14:anchorId="263C894F" wp14:editId="7B6C5C36">
                      <wp:simplePos x="0" y="0"/>
                      <wp:positionH relativeFrom="column">
                        <wp:posOffset>435610</wp:posOffset>
                      </wp:positionH>
                      <wp:positionV relativeFrom="paragraph">
                        <wp:posOffset>202565</wp:posOffset>
                      </wp:positionV>
                      <wp:extent cx="7367905" cy="1264920"/>
                      <wp:effectExtent l="0" t="0" r="444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12649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B37308">
                                  <w:pPr>
                                    <w:pStyle w:val="Web"/>
                                    <w:spacing w:before="0" w:beforeAutospacing="0" w:after="0" w:afterAutospacing="0"/>
                                    <w:textAlignment w:val="baseline"/>
                                    <w:rPr>
                                      <w:rFonts w:ascii="標楷體" w:eastAsia="標楷體" w:hAnsi="標楷體"/>
                                      <w:b/>
                                      <w:bCs/>
                                      <w:color w:val="7030A0"/>
                                      <w:kern w:val="24"/>
                                      <w:sz w:val="26"/>
                                      <w:szCs w:val="26"/>
                                    </w:rPr>
                                  </w:pPr>
                                  <w:r w:rsidRPr="005B6FFF">
                                    <w:rPr>
                                      <w:rFonts w:ascii="標楷體" w:eastAsia="標楷體" w:hAnsi="標楷體" w:hint="eastAsia"/>
                                      <w:b/>
                                      <w:bCs/>
                                      <w:color w:val="7030A0"/>
                                      <w:kern w:val="24"/>
                                      <w:sz w:val="26"/>
                                      <w:szCs w:val="26"/>
                                    </w:rPr>
                                    <w:t>注意事項：</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所聘職位及人數需與項目建議書及/或獲批的改動申請上的一致；</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基本薪金以外的費用，如佣金、獎金、伙食住房補貼等爲非核准開支，不應在項目中入帳；</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員工開支需計算至本報告週期完結日，而非以實際薪金支付日為准。</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員工的實際聘用期應與（B）欄的一致；否則需要加備註(如下所示)解釋説明。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3" o:spid="_x0000_s1044" type="#_x0000_t202" style="position:absolute;left:0;text-align:left;margin-left:34.3pt;margin-top:15.95pt;width:580.15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" fillcolor="#ffc000" stroked="f">
                      <v:textbox>
                        <w:txbxContent>
                          <w:p w:rsidR="00B37308" w:rsidRPr="005B6FFF" w:rsidRDefault="00B37308" w:rsidP="00B37308">
                            <w:pPr>
                              <w:pStyle w:val="Web"/>
                              <w:spacing w:before="0" w:beforeAutospacing="0" w:after="0" w:afterAutospacing="0"/>
                              <w:textAlignment w:val="baseline"/>
                              <w:rPr>
                                <w:rFonts w:ascii="標楷體" w:eastAsia="標楷體" w:hAnsi="標楷體"/>
                                <w:b/>
                                <w:bCs/>
                                <w:color w:val="7030A0"/>
                                <w:kern w:val="24"/>
                                <w:sz w:val="26"/>
                                <w:szCs w:val="26"/>
                              </w:rPr>
                            </w:pPr>
                            <w:r w:rsidRPr="005B6FFF">
                              <w:rPr>
                                <w:rFonts w:ascii="標楷體" w:eastAsia="標楷體" w:hAnsi="標楷體" w:hint="eastAsia"/>
                                <w:b/>
                                <w:bCs/>
                                <w:color w:val="7030A0"/>
                                <w:kern w:val="24"/>
                                <w:sz w:val="26"/>
                                <w:szCs w:val="26"/>
                              </w:rPr>
                              <w:t>注意事項：</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所聘職位及人數需與項目建議書及/或獲批的改動申請上的一致；</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基本薪金以外的費用，如佣金、獎金、伙食住房補貼等爲非核准開支，不應在項目中入帳；</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員工開支需計算至本報告週期完結日，而非以實際薪金支付日為准。</w:t>
                            </w:r>
                          </w:p>
                          <w:p w:rsidR="00B37308" w:rsidRPr="005B6FFF" w:rsidRDefault="00B37308" w:rsidP="00626ACF">
                            <w:pPr>
                              <w:widowControl/>
                              <w:numPr>
                                <w:ilvl w:val="0"/>
                                <w:numId w:val="6"/>
                              </w:numPr>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員工的實際聘用期應與（B）欄的一致；否則需要加備註(如下所示)解釋説明。</w:t>
                            </w:r>
                          </w:p>
                        </w:txbxContent>
                      </v:textbox>
                    </v:shape>
                  </w:pict>
                </mc:Fallback>
              </mc:AlternateContent>
            </w: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410CCD" w:rsidRPr="0025014E" w:rsidTr="00410CCD">
        <w:trPr>
          <w:trHeight w:val="413"/>
        </w:trPr>
        <w:tc>
          <w:tcPr>
            <w:tcW w:w="16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410CCD" w:rsidRPr="0025014E" w:rsidTr="00410CCD">
        <w:trPr>
          <w:trHeight w:val="419"/>
        </w:trPr>
        <w:tc>
          <w:tcPr>
            <w:tcW w:w="16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410CCD" w:rsidRPr="0025014E" w:rsidTr="00410CCD">
        <w:trPr>
          <w:trHeight w:val="411"/>
        </w:trPr>
        <w:tc>
          <w:tcPr>
            <w:tcW w:w="16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410CCD" w:rsidRPr="0025014E" w:rsidTr="00410CCD">
        <w:trPr>
          <w:trHeight w:val="416"/>
        </w:trPr>
        <w:tc>
          <w:tcPr>
            <w:tcW w:w="16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410CCD" w:rsidRPr="0025014E" w:rsidTr="00410CCD">
        <w:trPr>
          <w:trHeight w:val="423"/>
        </w:trPr>
        <w:tc>
          <w:tcPr>
            <w:tcW w:w="16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84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1762"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066"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551"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r w:rsidR="00A94614" w:rsidRPr="0025014E" w:rsidTr="00410CCD">
        <w:trPr>
          <w:trHeight w:val="401"/>
        </w:trPr>
        <w:tc>
          <w:tcPr>
            <w:tcW w:w="9889" w:type="dxa"/>
            <w:gridSpan w:val="5"/>
            <w:shd w:val="clear" w:color="auto" w:fill="auto"/>
            <w:vAlign w:val="center"/>
          </w:tcPr>
          <w:p w:rsidR="00242136" w:rsidRPr="0025014E" w:rsidRDefault="00242136" w:rsidP="00410CCD">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CN"/>
              </w:rPr>
              <w:t>:</w:t>
            </w:r>
          </w:p>
        </w:tc>
        <w:tc>
          <w:tcPr>
            <w:tcW w:w="2268"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c>
          <w:tcPr>
            <w:tcW w:w="3197" w:type="dxa"/>
            <w:shd w:val="clear" w:color="auto" w:fill="auto"/>
            <w:vAlign w:val="center"/>
          </w:tcPr>
          <w:p w:rsidR="00242136" w:rsidRPr="0025014E" w:rsidRDefault="00242136" w:rsidP="002E20C1">
            <w:pPr>
              <w:adjustRightInd w:val="0"/>
              <w:snapToGrid w:val="0"/>
              <w:jc w:val="center"/>
              <w:rPr>
                <w:rFonts w:eastAsia="標楷體"/>
                <w:szCs w:val="24"/>
                <w:lang w:eastAsia="zh-HK"/>
              </w:rPr>
            </w:pPr>
          </w:p>
        </w:tc>
      </w:tr>
    </w:tbl>
    <w:p w:rsidR="00B34E62" w:rsidRPr="0025014E" w:rsidRDefault="00B34E62" w:rsidP="00B34E62">
      <w:pPr>
        <w:wordWrap w:val="0"/>
        <w:adjustRightInd w:val="0"/>
        <w:snapToGrid w:val="0"/>
        <w:ind w:left="360"/>
        <w:jc w:val="right"/>
        <w:rPr>
          <w:rFonts w:eastAsia="標楷體"/>
          <w:szCs w:val="24"/>
          <w:lang w:eastAsia="zh-CN"/>
        </w:rPr>
      </w:pPr>
    </w:p>
    <w:p w:rsidR="00B34E62" w:rsidRPr="0025014E" w:rsidRDefault="00B34E62" w:rsidP="00B34E62">
      <w:pPr>
        <w:adjustRightInd w:val="0"/>
        <w:snapToGrid w:val="0"/>
        <w:ind w:left="360"/>
        <w:jc w:val="right"/>
        <w:rPr>
          <w:rFonts w:eastAsia="標楷體"/>
          <w:szCs w:val="24"/>
          <w:lang w:eastAsia="zh-HK"/>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購買</w:t>
      </w:r>
      <w:r w:rsidRPr="0025014E">
        <w:rPr>
          <w:rFonts w:eastAsia="標楷體"/>
          <w:b/>
          <w:szCs w:val="24"/>
        </w:rPr>
        <w:t>/</w:t>
      </w:r>
      <w:r w:rsidRPr="0025014E">
        <w:rPr>
          <w:rFonts w:eastAsia="標楷體"/>
          <w:b/>
          <w:szCs w:val="24"/>
        </w:rPr>
        <w:t>租賃額外機器設備</w:t>
      </w:r>
      <w:r w:rsidR="004D2E85" w:rsidRPr="0025014E">
        <w:rPr>
          <w:rFonts w:eastAsia="標楷體"/>
          <w:b/>
          <w:szCs w:val="24"/>
        </w:rPr>
        <w:t>及軟件</w:t>
      </w:r>
      <w:r w:rsidRPr="0025014E">
        <w:rPr>
          <w:rFonts w:eastAsia="標楷體"/>
          <w:b/>
          <w:szCs w:val="24"/>
        </w:rPr>
        <w:t>的開支</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11"/>
        <w:gridCol w:w="2288"/>
        <w:gridCol w:w="2165"/>
        <w:gridCol w:w="1842"/>
        <w:gridCol w:w="1984"/>
        <w:gridCol w:w="3055"/>
      </w:tblGrid>
      <w:tr w:rsidR="00E53BCB" w:rsidRPr="0025014E" w:rsidTr="00410CCD">
        <w:trPr>
          <w:trHeight w:val="968"/>
        </w:trPr>
        <w:tc>
          <w:tcPr>
            <w:tcW w:w="589"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開始</w:t>
            </w:r>
          </w:p>
          <w:p w:rsidR="00E53BCB" w:rsidRPr="0025014E" w:rsidRDefault="00E53BCB" w:rsidP="002E20C1">
            <w:pPr>
              <w:adjustRightInd w:val="0"/>
              <w:snapToGrid w:val="0"/>
              <w:jc w:val="center"/>
              <w:rPr>
                <w:rFonts w:eastAsia="標楷體"/>
                <w:b/>
                <w:szCs w:val="24"/>
              </w:rPr>
            </w:pPr>
            <w:r w:rsidRPr="0025014E">
              <w:rPr>
                <w:rFonts w:eastAsia="標楷體"/>
                <w:b/>
                <w:szCs w:val="24"/>
              </w:rPr>
              <w:t>購置</w:t>
            </w:r>
            <w:r w:rsidRPr="0025014E">
              <w:rPr>
                <w:rFonts w:eastAsia="標楷體"/>
                <w:b/>
                <w:szCs w:val="24"/>
              </w:rPr>
              <w:t>/</w:t>
            </w:r>
            <w:r w:rsidRPr="0025014E">
              <w:rPr>
                <w:rFonts w:eastAsia="標楷體"/>
                <w:b/>
                <w:szCs w:val="24"/>
              </w:rPr>
              <w:t>租用日期</w:t>
            </w:r>
          </w:p>
          <w:p w:rsidR="00E53BCB" w:rsidRPr="0025014E" w:rsidRDefault="00E53BCB" w:rsidP="002E20C1">
            <w:pPr>
              <w:adjustRightInd w:val="0"/>
              <w:snapToGrid w:val="0"/>
              <w:jc w:val="center"/>
              <w:rPr>
                <w:rFonts w:eastAsia="標楷體"/>
                <w:b/>
                <w:szCs w:val="24"/>
                <w:lang w:eastAsia="zh-HK"/>
              </w:rPr>
            </w:pPr>
          </w:p>
        </w:tc>
        <w:tc>
          <w:tcPr>
            <w:tcW w:w="720" w:type="pct"/>
            <w:shd w:val="clear" w:color="auto" w:fill="auto"/>
            <w:vAlign w:val="center"/>
          </w:tcPr>
          <w:p w:rsidR="00E53BCB" w:rsidRPr="0025014E" w:rsidRDefault="00E53BCB" w:rsidP="00410CCD">
            <w:pPr>
              <w:adjustRightInd w:val="0"/>
              <w:snapToGrid w:val="0"/>
              <w:jc w:val="center"/>
              <w:rPr>
                <w:rFonts w:eastAsia="標楷體"/>
                <w:b/>
                <w:szCs w:val="24"/>
                <w:lang w:eastAsia="zh-HK"/>
              </w:rPr>
            </w:pPr>
            <w:r w:rsidRPr="0025014E">
              <w:rPr>
                <w:rFonts w:eastAsia="標楷體"/>
                <w:b/>
                <w:szCs w:val="24"/>
              </w:rPr>
              <w:t>設備</w:t>
            </w:r>
            <w:r w:rsidR="005C3917" w:rsidRPr="0025014E">
              <w:rPr>
                <w:rFonts w:eastAsia="標楷體"/>
                <w:b/>
                <w:szCs w:val="24"/>
              </w:rPr>
              <w:t>/</w:t>
            </w:r>
            <w:r w:rsidR="005C3917" w:rsidRPr="0025014E">
              <w:rPr>
                <w:rFonts w:eastAsia="標楷體"/>
                <w:b/>
                <w:szCs w:val="24"/>
              </w:rPr>
              <w:t>軟件</w:t>
            </w:r>
            <w:r w:rsidRPr="0025014E">
              <w:rPr>
                <w:rFonts w:eastAsia="標楷體"/>
                <w:b/>
                <w:szCs w:val="24"/>
              </w:rPr>
              <w:t>名稱</w:t>
            </w:r>
          </w:p>
        </w:tc>
        <w:tc>
          <w:tcPr>
            <w:tcW w:w="745" w:type="pct"/>
            <w:shd w:val="clear" w:color="auto" w:fill="auto"/>
            <w:vAlign w:val="center"/>
          </w:tcPr>
          <w:p w:rsidR="00E53BCB" w:rsidRPr="0025014E" w:rsidRDefault="00E53BCB" w:rsidP="00410CCD">
            <w:pPr>
              <w:adjustRightInd w:val="0"/>
              <w:snapToGrid w:val="0"/>
              <w:jc w:val="center"/>
              <w:rPr>
                <w:rFonts w:eastAsia="標楷體"/>
                <w:b/>
                <w:szCs w:val="24"/>
                <w:lang w:eastAsia="zh-HK"/>
              </w:rPr>
            </w:pPr>
            <w:r w:rsidRPr="0025014E">
              <w:rPr>
                <w:rFonts w:eastAsia="標楷體"/>
                <w:b/>
                <w:szCs w:val="24"/>
              </w:rPr>
              <w:t>性質</w:t>
            </w:r>
            <w:r w:rsidRPr="0025014E">
              <w:rPr>
                <w:rFonts w:eastAsia="標楷體"/>
                <w:b/>
                <w:szCs w:val="24"/>
              </w:rPr>
              <w:t>/</w:t>
            </w:r>
            <w:r w:rsidRPr="0025014E">
              <w:rPr>
                <w:rFonts w:eastAsia="標楷體"/>
                <w:b/>
                <w:szCs w:val="24"/>
              </w:rPr>
              <w:t>用途</w:t>
            </w:r>
          </w:p>
        </w:tc>
        <w:tc>
          <w:tcPr>
            <w:tcW w:w="705" w:type="pct"/>
            <w:shd w:val="clear" w:color="auto" w:fill="auto"/>
            <w:vAlign w:val="center"/>
          </w:tcPr>
          <w:p w:rsidR="00E53BCB" w:rsidRPr="0025014E" w:rsidRDefault="00E53BCB" w:rsidP="002E20C1">
            <w:pPr>
              <w:adjustRightInd w:val="0"/>
              <w:snapToGrid w:val="0"/>
              <w:jc w:val="center"/>
              <w:rPr>
                <w:rFonts w:eastAsia="標楷體"/>
                <w:b/>
                <w:szCs w:val="24"/>
                <w:lang w:eastAsia="zh-HK"/>
              </w:rPr>
            </w:pPr>
          </w:p>
          <w:p w:rsidR="00E53BCB" w:rsidRPr="0025014E" w:rsidRDefault="00E53BCB" w:rsidP="002E20C1">
            <w:pPr>
              <w:adjustRightInd w:val="0"/>
              <w:snapToGrid w:val="0"/>
              <w:jc w:val="center"/>
              <w:rPr>
                <w:rFonts w:eastAsia="標楷體"/>
                <w:b/>
                <w:szCs w:val="24"/>
              </w:rPr>
            </w:pPr>
            <w:r w:rsidRPr="0025014E">
              <w:rPr>
                <w:rFonts w:eastAsia="標楷體"/>
                <w:b/>
                <w:szCs w:val="24"/>
              </w:rPr>
              <w:t>購置</w:t>
            </w:r>
            <w:r w:rsidRPr="0025014E">
              <w:rPr>
                <w:rFonts w:eastAsia="標楷體"/>
                <w:b/>
                <w:szCs w:val="24"/>
              </w:rPr>
              <w:t>(P)/</w:t>
            </w:r>
          </w:p>
          <w:p w:rsidR="00E53BCB" w:rsidRPr="0025014E" w:rsidRDefault="00E53BCB" w:rsidP="00410CCD">
            <w:pPr>
              <w:adjustRightInd w:val="0"/>
              <w:snapToGrid w:val="0"/>
              <w:jc w:val="center"/>
              <w:rPr>
                <w:rFonts w:eastAsia="標楷體"/>
                <w:b/>
                <w:szCs w:val="24"/>
                <w:lang w:eastAsia="zh-CN"/>
              </w:rPr>
            </w:pPr>
            <w:r w:rsidRPr="0025014E">
              <w:rPr>
                <w:rFonts w:eastAsia="標楷體"/>
                <w:b/>
                <w:szCs w:val="24"/>
              </w:rPr>
              <w:t>租用</w:t>
            </w:r>
            <w:r w:rsidRPr="0025014E">
              <w:rPr>
                <w:rFonts w:eastAsia="標楷體"/>
                <w:b/>
                <w:szCs w:val="24"/>
              </w:rPr>
              <w:t>(L)</w:t>
            </w:r>
          </w:p>
        </w:tc>
        <w:tc>
          <w:tcPr>
            <w:tcW w:w="600"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單位成本</w:t>
            </w:r>
          </w:p>
          <w:p w:rsidR="00E53BCB" w:rsidRPr="0025014E" w:rsidRDefault="00410CCD" w:rsidP="002E20C1">
            <w:pPr>
              <w:adjustRightInd w:val="0"/>
              <w:snapToGrid w:val="0"/>
              <w:jc w:val="center"/>
              <w:rPr>
                <w:rFonts w:eastAsia="標楷體"/>
                <w:b/>
                <w:szCs w:val="24"/>
                <w:lang w:eastAsia="zh-HK"/>
              </w:rPr>
            </w:pPr>
            <w:r w:rsidRPr="0025014E">
              <w:rPr>
                <w:rFonts w:eastAsia="標楷體"/>
                <w:b/>
                <w:szCs w:val="24"/>
                <w:lang w:eastAsia="zh-HK"/>
              </w:rPr>
              <w:t xml:space="preserve"> </w:t>
            </w:r>
            <w:r w:rsidR="00E53BCB"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rPr>
            </w:pPr>
            <w:r w:rsidRPr="0025014E">
              <w:rPr>
                <w:rFonts w:eastAsia="標楷體"/>
                <w:b/>
                <w:szCs w:val="24"/>
                <w:lang w:eastAsia="zh-HK"/>
              </w:rPr>
              <w:t>(A)</w:t>
            </w:r>
          </w:p>
        </w:tc>
        <w:tc>
          <w:tcPr>
            <w:tcW w:w="646"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數量</w:t>
            </w:r>
          </w:p>
          <w:p w:rsidR="00E53BCB" w:rsidRPr="0025014E" w:rsidRDefault="00410CCD" w:rsidP="002E20C1">
            <w:pPr>
              <w:adjustRightInd w:val="0"/>
              <w:snapToGrid w:val="0"/>
              <w:jc w:val="center"/>
              <w:rPr>
                <w:rFonts w:eastAsia="標楷體"/>
                <w:b/>
                <w:szCs w:val="24"/>
                <w:lang w:eastAsia="zh-HK"/>
              </w:rPr>
            </w:pPr>
            <w:r w:rsidRPr="0025014E">
              <w:rPr>
                <w:rFonts w:eastAsia="標楷體"/>
                <w:b/>
                <w:szCs w:val="24"/>
                <w:lang w:eastAsia="zh-HK"/>
              </w:rPr>
              <w:t xml:space="preserve"> </w:t>
            </w:r>
            <w:r w:rsidR="00E53BCB" w:rsidRPr="0025014E">
              <w:rPr>
                <w:rFonts w:eastAsia="標楷體"/>
                <w:b/>
                <w:szCs w:val="24"/>
                <w:lang w:eastAsia="zh-HK"/>
              </w:rPr>
              <w:t>(B)</w:t>
            </w:r>
          </w:p>
        </w:tc>
        <w:tc>
          <w:tcPr>
            <w:tcW w:w="995" w:type="pct"/>
            <w:shd w:val="clear" w:color="auto" w:fill="auto"/>
            <w:vAlign w:val="center"/>
          </w:tcPr>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lang w:eastAsia="zh-HK"/>
              </w:rPr>
              <w:t>總開支</w:t>
            </w:r>
            <w:r w:rsidR="00410CCD" w:rsidRPr="0025014E">
              <w:rPr>
                <w:rFonts w:eastAsia="標楷體"/>
                <w:b/>
                <w:szCs w:val="24"/>
                <w:lang w:eastAsia="zh-HK"/>
              </w:rPr>
              <w:t xml:space="preserve"> </w:t>
            </w:r>
            <w:r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lang w:eastAsia="zh-HK"/>
              </w:rPr>
              <w:t>(A) x (B)</w:t>
            </w:r>
          </w:p>
        </w:tc>
      </w:tr>
      <w:tr w:rsidR="00E53BCB" w:rsidRPr="0025014E" w:rsidTr="00E53BCB">
        <w:trPr>
          <w:trHeight w:val="406"/>
        </w:trPr>
        <w:tc>
          <w:tcPr>
            <w:tcW w:w="589" w:type="pct"/>
            <w:shd w:val="clear" w:color="auto" w:fill="auto"/>
            <w:vAlign w:val="center"/>
          </w:tcPr>
          <w:p w:rsidR="00E53BCB"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0288" behindDoc="0" locked="0" layoutInCell="1" allowOverlap="1" wp14:anchorId="5FCB78E2" wp14:editId="1BE9702A">
                      <wp:simplePos x="0" y="0"/>
                      <wp:positionH relativeFrom="column">
                        <wp:posOffset>481965</wp:posOffset>
                      </wp:positionH>
                      <wp:positionV relativeFrom="paragraph">
                        <wp:posOffset>191770</wp:posOffset>
                      </wp:positionV>
                      <wp:extent cx="6240780" cy="701675"/>
                      <wp:effectExtent l="0" t="0" r="7620" b="31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016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B37308">
                                  <w:pPr>
                                    <w:pStyle w:val="Web"/>
                                    <w:spacing w:beforeAutospacing="0" w:afterAutospacing="0"/>
                                    <w:textAlignment w:val="baseline"/>
                                    <w:rPr>
                                      <w:sz w:val="26"/>
                                      <w:szCs w:val="26"/>
                                      <w:lang w:eastAsia="zh-HK"/>
                                    </w:rPr>
                                  </w:pPr>
                                  <w:r w:rsidRPr="005B6FFF">
                                    <w:rPr>
                                      <w:rFonts w:ascii="標楷體" w:eastAsia="標楷體" w:hAnsi="標楷體" w:cs="新細明體" w:hint="eastAsia"/>
                                      <w:b/>
                                      <w:bCs/>
                                      <w:color w:val="7030A0"/>
                                      <w:kern w:val="24"/>
                                      <w:sz w:val="26"/>
                                      <w:szCs w:val="26"/>
                                    </w:rPr>
                                    <w:t>注意事項：</w:t>
                                  </w:r>
                                </w:p>
                                <w:p w:rsidR="00B37308" w:rsidRPr="005B6FFF" w:rsidRDefault="00B37308" w:rsidP="00B37308">
                                  <w:pPr>
                                    <w:adjustRightInd w:val="0"/>
                                    <w:snapToGrid w:val="0"/>
                                    <w:rPr>
                                      <w:rFonts w:eastAsia="標楷體"/>
                                      <w:b/>
                                      <w:sz w:val="26"/>
                                      <w:szCs w:val="26"/>
                                    </w:rPr>
                                  </w:pPr>
                                  <w:r w:rsidRPr="005B6FFF">
                                    <w:rPr>
                                      <w:rFonts w:ascii="標楷體" w:eastAsia="標楷體" w:hAnsi="標楷體" w:cs="新細明體" w:hint="eastAsia"/>
                                      <w:b/>
                                      <w:bCs/>
                                      <w:color w:val="7030A0"/>
                                      <w:kern w:val="24"/>
                                      <w:sz w:val="26"/>
                                      <w:szCs w:val="26"/>
                                    </w:rPr>
                                    <w:t>機器設備的名稱、</w:t>
                                  </w:r>
                                  <w:r w:rsidRPr="005B6FFF">
                                    <w:rPr>
                                      <w:rFonts w:ascii="標楷體" w:eastAsia="標楷體" w:hAnsi="標楷體" w:cs="新細明體"/>
                                      <w:b/>
                                      <w:bCs/>
                                      <w:color w:val="7030A0"/>
                                      <w:kern w:val="24"/>
                                      <w:sz w:val="26"/>
                                      <w:szCs w:val="26"/>
                                    </w:rPr>
                                    <w:t>數量</w:t>
                                  </w:r>
                                  <w:r w:rsidRPr="005B6FFF">
                                    <w:rPr>
                                      <w:rFonts w:ascii="標楷體" w:eastAsia="標楷體" w:hAnsi="標楷體" w:cs="新細明體" w:hint="eastAsia"/>
                                      <w:b/>
                                      <w:bCs/>
                                      <w:color w:val="7030A0"/>
                                      <w:kern w:val="24"/>
                                      <w:sz w:val="26"/>
                                      <w:szCs w:val="26"/>
                                    </w:rPr>
                                    <w:t>和用途應與項目建議書及/或獲批的改動申請上的描述一致</w:t>
                                  </w: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 id="文字方塊 5" o:spid="_x0000_s1045" type="#_x0000_t202" style="position:absolute;left:0;text-align:left;margin-left:37.95pt;margin-top:15.1pt;width:491.4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" fillcolor="#ffc000" stroked="f">
                      <v:textbox>
                        <w:txbxContent>
                          <w:p w:rsidR="00B37308" w:rsidRPr="005B6FFF" w:rsidRDefault="00B37308" w:rsidP="00B37308">
                            <w:pPr>
                              <w:pStyle w:val="Web"/>
                              <w:spacing w:beforeAutospacing="0" w:afterAutospacing="0"/>
                              <w:textAlignment w:val="baseline"/>
                              <w:rPr>
                                <w:sz w:val="26"/>
                                <w:szCs w:val="26"/>
                                <w:lang w:eastAsia="zh-HK"/>
                              </w:rPr>
                            </w:pPr>
                            <w:r w:rsidRPr="005B6FFF">
                              <w:rPr>
                                <w:rFonts w:ascii="標楷體" w:eastAsia="標楷體" w:hAnsi="標楷體" w:cs="新細明體" w:hint="eastAsia"/>
                                <w:b/>
                                <w:bCs/>
                                <w:color w:val="7030A0"/>
                                <w:kern w:val="24"/>
                                <w:sz w:val="26"/>
                                <w:szCs w:val="26"/>
                              </w:rPr>
                              <w:t>注意事項：</w:t>
                            </w:r>
                          </w:p>
                          <w:p w:rsidR="00B37308" w:rsidRPr="005B6FFF" w:rsidRDefault="00B37308" w:rsidP="00B37308">
                            <w:pPr>
                              <w:adjustRightInd w:val="0"/>
                              <w:snapToGrid w:val="0"/>
                              <w:rPr>
                                <w:rFonts w:eastAsia="標楷體"/>
                                <w:b/>
                                <w:sz w:val="26"/>
                                <w:szCs w:val="26"/>
                              </w:rPr>
                            </w:pPr>
                            <w:r w:rsidRPr="005B6FFF">
                              <w:rPr>
                                <w:rFonts w:ascii="標楷體" w:eastAsia="標楷體" w:hAnsi="標楷體" w:cs="新細明體" w:hint="eastAsia"/>
                                <w:b/>
                                <w:bCs/>
                                <w:color w:val="7030A0"/>
                                <w:kern w:val="24"/>
                                <w:sz w:val="26"/>
                                <w:szCs w:val="26"/>
                              </w:rPr>
                              <w:t>機器設備的名稱、</w:t>
                            </w:r>
                            <w:r w:rsidRPr="005B6FFF">
                              <w:rPr>
                                <w:rFonts w:ascii="標楷體" w:eastAsia="標楷體" w:hAnsi="標楷體" w:cs="新細明體"/>
                                <w:b/>
                                <w:bCs/>
                                <w:color w:val="7030A0"/>
                                <w:kern w:val="24"/>
                                <w:sz w:val="26"/>
                                <w:szCs w:val="26"/>
                              </w:rPr>
                              <w:t>數量</w:t>
                            </w:r>
                            <w:r w:rsidRPr="005B6FFF">
                              <w:rPr>
                                <w:rFonts w:ascii="標楷體" w:eastAsia="標楷體" w:hAnsi="標楷體" w:cs="新細明體" w:hint="eastAsia"/>
                                <w:b/>
                                <w:bCs/>
                                <w:color w:val="7030A0"/>
                                <w:kern w:val="24"/>
                                <w:sz w:val="26"/>
                                <w:szCs w:val="26"/>
                              </w:rPr>
                              <w:t>和用途應</w:t>
                            </w:r>
                            <w:r w:rsidRPr="005B6FFF">
                              <w:rPr>
                                <w:rFonts w:ascii="標楷體" w:eastAsia="標楷體" w:hAnsi="標楷體" w:cs="新細明體" w:hint="eastAsia"/>
                                <w:b/>
                                <w:bCs/>
                                <w:color w:val="7030A0"/>
                                <w:kern w:val="24"/>
                                <w:sz w:val="26"/>
                                <w:szCs w:val="26"/>
                              </w:rPr>
                              <w:t>與項目建議書及/或獲批的改動申請上的</w:t>
                            </w:r>
                            <w:r w:rsidRPr="005B6FFF">
                              <w:rPr>
                                <w:rFonts w:ascii="標楷體" w:eastAsia="標楷體" w:hAnsi="標楷體" w:cs="新細明體" w:hint="eastAsia"/>
                                <w:b/>
                                <w:bCs/>
                                <w:color w:val="7030A0"/>
                                <w:kern w:val="24"/>
                                <w:sz w:val="26"/>
                                <w:szCs w:val="26"/>
                              </w:rPr>
                              <w:t>描述</w:t>
                            </w:r>
                            <w:r w:rsidRPr="005B6FFF">
                              <w:rPr>
                                <w:rFonts w:ascii="標楷體" w:eastAsia="標楷體" w:hAnsi="標楷體" w:cs="新細明體" w:hint="eastAsia"/>
                                <w:b/>
                                <w:bCs/>
                                <w:color w:val="7030A0"/>
                                <w:kern w:val="24"/>
                                <w:sz w:val="26"/>
                                <w:szCs w:val="26"/>
                              </w:rPr>
                              <w:t>一致</w:t>
                            </w:r>
                          </w:p>
                        </w:txbxContent>
                      </v:textbox>
                    </v:shape>
                  </w:pict>
                </mc:Fallback>
              </mc:AlternateContent>
            </w:r>
          </w:p>
        </w:tc>
        <w:tc>
          <w:tcPr>
            <w:tcW w:w="72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0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r w:rsidRPr="0025014E">
              <w:rPr>
                <w:rFonts w:eastAsia="標楷體"/>
                <w:szCs w:val="24"/>
                <w:lang w:eastAsia="zh-HK"/>
              </w:rPr>
              <w:sym w:font="Wingdings" w:char="F0A8"/>
            </w:r>
            <w:r w:rsidRPr="0025014E">
              <w:rPr>
                <w:rFonts w:eastAsia="標楷體"/>
                <w:szCs w:val="24"/>
                <w:lang w:eastAsia="zh-HK"/>
              </w:rPr>
              <w:t xml:space="preserve"> P </w:t>
            </w:r>
            <w:r w:rsidRPr="0025014E">
              <w:rPr>
                <w:rFonts w:eastAsia="標楷體"/>
                <w:szCs w:val="24"/>
                <w:lang w:eastAsia="zh-HK"/>
              </w:rPr>
              <w:sym w:font="Wingdings" w:char="F0A8"/>
            </w:r>
            <w:r w:rsidRPr="0025014E">
              <w:rPr>
                <w:rFonts w:eastAsia="標楷體"/>
                <w:szCs w:val="24"/>
                <w:lang w:eastAsia="zh-HK"/>
              </w:rPr>
              <w:t xml:space="preserve"> L</w:t>
            </w:r>
          </w:p>
        </w:tc>
        <w:tc>
          <w:tcPr>
            <w:tcW w:w="60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4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E53BCB" w:rsidRPr="0025014E" w:rsidTr="00E53BCB">
        <w:trPr>
          <w:trHeight w:val="413"/>
        </w:trPr>
        <w:tc>
          <w:tcPr>
            <w:tcW w:w="589"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2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0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r w:rsidRPr="0025014E">
              <w:rPr>
                <w:rFonts w:eastAsia="標楷體"/>
                <w:szCs w:val="24"/>
                <w:lang w:eastAsia="zh-HK"/>
              </w:rPr>
              <w:sym w:font="Wingdings" w:char="F0A8"/>
            </w:r>
            <w:r w:rsidRPr="0025014E">
              <w:rPr>
                <w:rFonts w:eastAsia="標楷體"/>
                <w:szCs w:val="24"/>
                <w:lang w:eastAsia="zh-HK"/>
              </w:rPr>
              <w:t xml:space="preserve"> P </w:t>
            </w:r>
            <w:r w:rsidRPr="0025014E">
              <w:rPr>
                <w:rFonts w:eastAsia="標楷體"/>
                <w:szCs w:val="24"/>
                <w:lang w:eastAsia="zh-HK"/>
              </w:rPr>
              <w:sym w:font="Wingdings" w:char="F0A8"/>
            </w:r>
            <w:r w:rsidRPr="0025014E">
              <w:rPr>
                <w:rFonts w:eastAsia="標楷體"/>
                <w:szCs w:val="24"/>
                <w:lang w:eastAsia="zh-HK"/>
              </w:rPr>
              <w:t xml:space="preserve"> L</w:t>
            </w:r>
          </w:p>
        </w:tc>
        <w:tc>
          <w:tcPr>
            <w:tcW w:w="60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4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E53BCB" w:rsidRPr="0025014E" w:rsidTr="00E53BCB">
        <w:trPr>
          <w:trHeight w:val="401"/>
        </w:trPr>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r w:rsidRPr="0025014E">
              <w:rPr>
                <w:rFonts w:eastAsia="標楷體"/>
                <w:szCs w:val="24"/>
                <w:lang w:eastAsia="zh-HK"/>
              </w:rPr>
              <w:sym w:font="Wingdings" w:char="F0A8"/>
            </w:r>
            <w:r w:rsidRPr="0025014E">
              <w:rPr>
                <w:rFonts w:eastAsia="標楷體"/>
                <w:szCs w:val="24"/>
                <w:lang w:eastAsia="zh-HK"/>
              </w:rPr>
              <w:t xml:space="preserve"> P </w:t>
            </w:r>
            <w:r w:rsidRPr="0025014E">
              <w:rPr>
                <w:rFonts w:eastAsia="標楷體"/>
                <w:szCs w:val="24"/>
                <w:lang w:eastAsia="zh-HK"/>
              </w:rPr>
              <w:sym w:font="Wingdings" w:char="F0A8"/>
            </w:r>
            <w:r w:rsidRPr="0025014E">
              <w:rPr>
                <w:rFonts w:eastAsia="標楷體"/>
                <w:szCs w:val="24"/>
                <w:lang w:eastAsia="zh-HK"/>
              </w:rPr>
              <w:t xml:space="preserve"> L</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E53BCB" w:rsidRPr="0025014E" w:rsidTr="00E53BCB">
        <w:trPr>
          <w:trHeight w:val="401"/>
        </w:trPr>
        <w:tc>
          <w:tcPr>
            <w:tcW w:w="40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410CCD">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CN"/>
              </w:rPr>
              <w:t>:</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bl>
    <w:p w:rsidR="00B34E62" w:rsidRPr="0025014E" w:rsidRDefault="00B34E62" w:rsidP="00B34E62">
      <w:pPr>
        <w:adjustRightInd w:val="0"/>
        <w:snapToGrid w:val="0"/>
        <w:jc w:val="both"/>
        <w:rPr>
          <w:rFonts w:eastAsia="標楷體"/>
          <w:b/>
          <w:szCs w:val="24"/>
          <w:lang w:eastAsia="zh-CN"/>
        </w:rPr>
      </w:pPr>
    </w:p>
    <w:p w:rsidR="00B34E62" w:rsidRPr="0025014E" w:rsidRDefault="00B34E62" w:rsidP="00B34E62">
      <w:pPr>
        <w:adjustRightInd w:val="0"/>
        <w:snapToGrid w:val="0"/>
        <w:rPr>
          <w:rFonts w:eastAsia="標楷體"/>
          <w:szCs w:val="24"/>
          <w:lang w:eastAsia="zh-CN"/>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樣板製作費</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2911"/>
        <w:gridCol w:w="1824"/>
        <w:gridCol w:w="2687"/>
        <w:gridCol w:w="3304"/>
        <w:gridCol w:w="3055"/>
      </w:tblGrid>
      <w:tr w:rsidR="00A94614" w:rsidRPr="0025014E" w:rsidTr="00410CCD">
        <w:trPr>
          <w:trHeight w:val="866"/>
        </w:trPr>
        <w:tc>
          <w:tcPr>
            <w:tcW w:w="512"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購置日期</w:t>
            </w:r>
          </w:p>
          <w:p w:rsidR="00E53BCB" w:rsidRPr="0025014E" w:rsidRDefault="00E53BCB" w:rsidP="002E20C1">
            <w:pPr>
              <w:adjustRightInd w:val="0"/>
              <w:snapToGrid w:val="0"/>
              <w:jc w:val="center"/>
              <w:rPr>
                <w:rFonts w:eastAsia="標楷體"/>
                <w:b/>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lang w:eastAsia="zh-CN"/>
              </w:rPr>
              <w:t>樣板</w:t>
            </w:r>
            <w:r w:rsidRPr="0025014E">
              <w:rPr>
                <w:rFonts w:eastAsia="標楷體"/>
                <w:b/>
                <w:szCs w:val="24"/>
              </w:rPr>
              <w:t>名稱</w:t>
            </w:r>
          </w:p>
          <w:p w:rsidR="00E53BCB" w:rsidRPr="0025014E" w:rsidRDefault="00E53BCB" w:rsidP="002E20C1">
            <w:pPr>
              <w:adjustRightInd w:val="0"/>
              <w:snapToGrid w:val="0"/>
              <w:jc w:val="center"/>
              <w:rPr>
                <w:rFonts w:eastAsia="標楷體"/>
                <w:b/>
                <w:szCs w:val="24"/>
                <w:lang w:eastAsia="zh-CN"/>
              </w:rPr>
            </w:pPr>
          </w:p>
        </w:tc>
        <w:tc>
          <w:tcPr>
            <w:tcW w:w="594" w:type="pct"/>
            <w:shd w:val="clear" w:color="auto" w:fill="auto"/>
            <w:vAlign w:val="center"/>
          </w:tcPr>
          <w:p w:rsidR="00E53BCB" w:rsidRPr="0025014E" w:rsidRDefault="00E53BCB" w:rsidP="00410CCD">
            <w:pPr>
              <w:adjustRightInd w:val="0"/>
              <w:snapToGrid w:val="0"/>
              <w:jc w:val="center"/>
              <w:rPr>
                <w:rFonts w:eastAsia="標楷體"/>
                <w:b/>
                <w:szCs w:val="24"/>
                <w:lang w:eastAsia="zh-HK"/>
              </w:rPr>
            </w:pPr>
            <w:r w:rsidRPr="0025014E">
              <w:rPr>
                <w:rFonts w:eastAsia="標楷體"/>
                <w:b/>
                <w:szCs w:val="24"/>
              </w:rPr>
              <w:t>性質</w:t>
            </w:r>
            <w:r w:rsidRPr="0025014E">
              <w:rPr>
                <w:rFonts w:eastAsia="標楷體"/>
                <w:b/>
                <w:szCs w:val="24"/>
              </w:rPr>
              <w:t>/</w:t>
            </w:r>
            <w:r w:rsidRPr="0025014E">
              <w:rPr>
                <w:rFonts w:eastAsia="標楷體"/>
                <w:b/>
                <w:szCs w:val="24"/>
              </w:rPr>
              <w:t>用途</w:t>
            </w:r>
          </w:p>
        </w:tc>
        <w:tc>
          <w:tcPr>
            <w:tcW w:w="875" w:type="pct"/>
            <w:shd w:val="clear" w:color="auto" w:fill="auto"/>
            <w:vAlign w:val="center"/>
          </w:tcPr>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rPr>
              <w:t>單位成本</w:t>
            </w:r>
            <w:r w:rsidR="00410CCD" w:rsidRPr="0025014E">
              <w:rPr>
                <w:rFonts w:eastAsia="標楷體"/>
                <w:b/>
                <w:szCs w:val="24"/>
                <w:lang w:eastAsia="zh-HK"/>
              </w:rPr>
              <w:t xml:space="preserve"> </w:t>
            </w:r>
            <w:r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rPr>
            </w:pPr>
            <w:r w:rsidRPr="0025014E">
              <w:rPr>
                <w:rFonts w:eastAsia="標楷體"/>
                <w:b/>
                <w:szCs w:val="24"/>
                <w:lang w:eastAsia="zh-HK"/>
              </w:rPr>
              <w:t>(A)</w:t>
            </w:r>
          </w:p>
        </w:tc>
        <w:tc>
          <w:tcPr>
            <w:tcW w:w="1076"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數量</w:t>
            </w:r>
          </w:p>
          <w:p w:rsidR="00E53BCB" w:rsidRPr="0025014E" w:rsidRDefault="00410CCD" w:rsidP="002E20C1">
            <w:pPr>
              <w:adjustRightInd w:val="0"/>
              <w:snapToGrid w:val="0"/>
              <w:jc w:val="center"/>
              <w:rPr>
                <w:rFonts w:eastAsia="標楷體"/>
                <w:b/>
                <w:szCs w:val="24"/>
                <w:lang w:eastAsia="zh-HK"/>
              </w:rPr>
            </w:pPr>
            <w:r w:rsidRPr="0025014E">
              <w:rPr>
                <w:rFonts w:eastAsia="標楷體"/>
                <w:b/>
                <w:szCs w:val="24"/>
                <w:lang w:eastAsia="zh-HK"/>
              </w:rPr>
              <w:t xml:space="preserve"> </w:t>
            </w:r>
            <w:r w:rsidR="00E53BCB" w:rsidRPr="0025014E">
              <w:rPr>
                <w:rFonts w:eastAsia="標楷體"/>
                <w:b/>
                <w:szCs w:val="24"/>
                <w:lang w:eastAsia="zh-HK"/>
              </w:rPr>
              <w:t>(B)</w:t>
            </w:r>
          </w:p>
        </w:tc>
        <w:tc>
          <w:tcPr>
            <w:tcW w:w="995" w:type="pct"/>
            <w:shd w:val="clear" w:color="auto" w:fill="auto"/>
            <w:vAlign w:val="center"/>
          </w:tcPr>
          <w:p w:rsidR="00E53BCB" w:rsidRPr="0025014E" w:rsidRDefault="00E53BCB" w:rsidP="00410CCD">
            <w:pPr>
              <w:adjustRightInd w:val="0"/>
              <w:snapToGrid w:val="0"/>
              <w:jc w:val="center"/>
              <w:rPr>
                <w:rFonts w:eastAsia="標楷體"/>
                <w:b/>
                <w:szCs w:val="24"/>
                <w:lang w:eastAsia="zh-HK"/>
              </w:rPr>
            </w:pPr>
            <w:r w:rsidRPr="0025014E">
              <w:rPr>
                <w:rFonts w:eastAsia="標楷體"/>
                <w:b/>
                <w:szCs w:val="24"/>
                <w:lang w:eastAsia="zh-HK"/>
              </w:rPr>
              <w:t>總開支</w:t>
            </w:r>
            <w:r w:rsidR="00410CCD" w:rsidRPr="0025014E">
              <w:rPr>
                <w:rFonts w:eastAsia="標楷體"/>
                <w:b/>
                <w:szCs w:val="24"/>
                <w:lang w:eastAsia="zh-HK"/>
              </w:rPr>
              <w:t xml:space="preserve"> </w:t>
            </w:r>
            <w:r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lang w:eastAsia="zh-HK"/>
              </w:rPr>
              <w:t>(A) x (B)</w:t>
            </w:r>
          </w:p>
        </w:tc>
      </w:tr>
      <w:tr w:rsidR="00A94614" w:rsidRPr="0025014E" w:rsidTr="00550B58">
        <w:trPr>
          <w:trHeight w:val="406"/>
        </w:trPr>
        <w:tc>
          <w:tcPr>
            <w:tcW w:w="512"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13"/>
        </w:trPr>
        <w:tc>
          <w:tcPr>
            <w:tcW w:w="512" w:type="pct"/>
            <w:shd w:val="clear" w:color="auto" w:fill="auto"/>
            <w:vAlign w:val="center"/>
          </w:tcPr>
          <w:p w:rsidR="00E53BCB"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1312" behindDoc="0" locked="0" layoutInCell="1" allowOverlap="1" wp14:anchorId="0D81EE03" wp14:editId="4C9494FF">
                      <wp:simplePos x="0" y="0"/>
                      <wp:positionH relativeFrom="column">
                        <wp:posOffset>480695</wp:posOffset>
                      </wp:positionH>
                      <wp:positionV relativeFrom="paragraph">
                        <wp:posOffset>85725</wp:posOffset>
                      </wp:positionV>
                      <wp:extent cx="7346950" cy="1052195"/>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0" cy="10521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5B6FFF">
                                  <w:pPr>
                                    <w:widowControl/>
                                    <w:autoSpaceDE w:val="0"/>
                                    <w:autoSpaceDN w:val="0"/>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B37308" w:rsidRDefault="00B37308" w:rsidP="00626ACF">
                                  <w:pPr>
                                    <w:numPr>
                                      <w:ilvl w:val="0"/>
                                      <w:numId w:val="7"/>
                                    </w:numPr>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b/>
                                      <w:color w:val="7030A0"/>
                                      <w:sz w:val="26"/>
                                      <w:szCs w:val="26"/>
                                    </w:rPr>
                                    <w:t>樣板</w:t>
                                  </w:r>
                                  <w:r w:rsidRPr="005B6FFF">
                                    <w:rPr>
                                      <w:rFonts w:ascii="標楷體" w:eastAsia="標楷體" w:hAnsi="標楷體" w:hint="eastAsia"/>
                                      <w:b/>
                                      <w:color w:val="7030A0"/>
                                      <w:sz w:val="26"/>
                                      <w:szCs w:val="26"/>
                                    </w:rPr>
                                    <w:t>的名稱、</w:t>
                                  </w:r>
                                  <w:r w:rsidRPr="005B6FFF">
                                    <w:rPr>
                                      <w:rFonts w:ascii="標楷體" w:eastAsia="標楷體" w:hAnsi="標楷體"/>
                                      <w:b/>
                                      <w:color w:val="7030A0"/>
                                      <w:sz w:val="26"/>
                                      <w:szCs w:val="26"/>
                                    </w:rPr>
                                    <w:t>數量</w:t>
                                  </w:r>
                                  <w:r w:rsidRPr="005B6FFF">
                                    <w:rPr>
                                      <w:rFonts w:ascii="標楷體" w:eastAsia="標楷體" w:hAnsi="標楷體" w:hint="eastAsia"/>
                                      <w:b/>
                                      <w:color w:val="7030A0"/>
                                      <w:sz w:val="26"/>
                                      <w:szCs w:val="26"/>
                                    </w:rPr>
                                    <w:t>和用途應與項目建議書及/或獲批的改動申請上所列的一致。</w:t>
                                  </w:r>
                                </w:p>
                                <w:p w:rsidR="00B37308" w:rsidRPr="005B6FFF" w:rsidRDefault="00B37308" w:rsidP="00626ACF">
                                  <w:pPr>
                                    <w:numPr>
                                      <w:ilvl w:val="0"/>
                                      <w:numId w:val="7"/>
                                    </w:numPr>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hint="eastAsia"/>
                                      <w:b/>
                                      <w:color w:val="7030A0"/>
                                      <w:sz w:val="26"/>
                                      <w:szCs w:val="26"/>
                                    </w:rPr>
                                    <w:t>如樣板是利用公司資源自行製作的，當中涉及的人工費用為非核准開支，不應在項目中</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；外購的材料費用可在項目中</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（如適用）， 但必須經過協議書上要求的採購程序進行採購。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6" o:spid="_x0000_s1046" type="#_x0000_t202" style="position:absolute;left:0;text-align:left;margin-left:37.85pt;margin-top:6.75pt;width:578.5pt;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" fillcolor="#ffc000" stroked="f">
                      <v:textbox>
                        <w:txbxContent>
                          <w:p w:rsidR="00B37308" w:rsidRPr="005B6FFF" w:rsidRDefault="00B37308" w:rsidP="005B6FFF">
                            <w:pPr>
                              <w:widowControl/>
                              <w:autoSpaceDE w:val="0"/>
                              <w:autoSpaceDN w:val="0"/>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B37308" w:rsidRDefault="00B37308" w:rsidP="00626ACF">
                            <w:pPr>
                              <w:numPr>
                                <w:ilvl w:val="0"/>
                                <w:numId w:val="7"/>
                              </w:numPr>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b/>
                                <w:color w:val="7030A0"/>
                                <w:sz w:val="26"/>
                                <w:szCs w:val="26"/>
                              </w:rPr>
                              <w:t>樣板</w:t>
                            </w:r>
                            <w:r w:rsidRPr="005B6FFF">
                              <w:rPr>
                                <w:rFonts w:ascii="標楷體" w:eastAsia="標楷體" w:hAnsi="標楷體" w:hint="eastAsia"/>
                                <w:b/>
                                <w:color w:val="7030A0"/>
                                <w:sz w:val="26"/>
                                <w:szCs w:val="26"/>
                              </w:rPr>
                              <w:t>的名稱、</w:t>
                            </w:r>
                            <w:r w:rsidRPr="005B6FFF">
                              <w:rPr>
                                <w:rFonts w:ascii="標楷體" w:eastAsia="標楷體" w:hAnsi="標楷體"/>
                                <w:b/>
                                <w:color w:val="7030A0"/>
                                <w:sz w:val="26"/>
                                <w:szCs w:val="26"/>
                              </w:rPr>
                              <w:t>數量</w:t>
                            </w:r>
                            <w:r w:rsidRPr="005B6FFF">
                              <w:rPr>
                                <w:rFonts w:ascii="標楷體" w:eastAsia="標楷體" w:hAnsi="標楷體" w:hint="eastAsia"/>
                                <w:b/>
                                <w:color w:val="7030A0"/>
                                <w:sz w:val="26"/>
                                <w:szCs w:val="26"/>
                              </w:rPr>
                              <w:t>和用途應與項目建議書及/或獲批的改動申請上所列的一致。</w:t>
                            </w:r>
                          </w:p>
                          <w:p w:rsidR="00B37308" w:rsidRPr="005B6FFF" w:rsidRDefault="00B37308" w:rsidP="00626ACF">
                            <w:pPr>
                              <w:numPr>
                                <w:ilvl w:val="0"/>
                                <w:numId w:val="7"/>
                              </w:numPr>
                              <w:adjustRightInd w:val="0"/>
                              <w:snapToGrid w:val="0"/>
                              <w:ind w:left="424" w:hangingChars="163" w:hanging="424"/>
                              <w:rPr>
                                <w:rFonts w:ascii="標楷體" w:eastAsia="標楷體" w:hAnsi="標楷體"/>
                                <w:b/>
                                <w:color w:val="7030A0"/>
                                <w:sz w:val="26"/>
                                <w:szCs w:val="26"/>
                              </w:rPr>
                            </w:pPr>
                            <w:r w:rsidRPr="005B6FFF">
                              <w:rPr>
                                <w:rFonts w:ascii="標楷體" w:eastAsia="標楷體" w:hAnsi="標楷體" w:hint="eastAsia"/>
                                <w:b/>
                                <w:color w:val="7030A0"/>
                                <w:sz w:val="26"/>
                                <w:szCs w:val="26"/>
                              </w:rPr>
                              <w:t>如樣板是利用公司資源自行製作的，當中涉及的人工費用為非核准開支，不應在項目中</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；外購的材料費用可在項目中</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（如適用）， 但必須經過協議書上要求的採購程序進行採購。</w:t>
                            </w:r>
                          </w:p>
                        </w:txbxContent>
                      </v:textbox>
                    </v:shape>
                  </w:pict>
                </mc:Fallback>
              </mc:AlternateContent>
            </w: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23"/>
        </w:trPr>
        <w:tc>
          <w:tcPr>
            <w:tcW w:w="512"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512"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512"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512"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4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594"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7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107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4005" w:type="pct"/>
            <w:gridSpan w:val="5"/>
            <w:shd w:val="clear" w:color="auto" w:fill="auto"/>
            <w:vAlign w:val="center"/>
          </w:tcPr>
          <w:p w:rsidR="00E53BCB" w:rsidRPr="0025014E" w:rsidRDefault="00E53BCB" w:rsidP="00410CCD">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CN"/>
              </w:rPr>
              <w:t>:</w:t>
            </w:r>
          </w:p>
        </w:tc>
        <w:tc>
          <w:tcPr>
            <w:tcW w:w="995"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bl>
    <w:p w:rsidR="0059641C" w:rsidRPr="0025014E" w:rsidRDefault="0059641C" w:rsidP="00410CCD">
      <w:pPr>
        <w:adjustRightInd w:val="0"/>
        <w:snapToGrid w:val="0"/>
        <w:ind w:left="360"/>
        <w:rPr>
          <w:rFonts w:eastAsia="標楷體"/>
          <w:b/>
          <w:szCs w:val="24"/>
          <w:lang w:eastAsia="zh-CN"/>
        </w:rPr>
      </w:pPr>
    </w:p>
    <w:p w:rsidR="0059641C" w:rsidRPr="0025014E" w:rsidRDefault="0059641C">
      <w:pPr>
        <w:widowControl/>
        <w:rPr>
          <w:rFonts w:eastAsia="標楷體"/>
          <w:b/>
          <w:szCs w:val="24"/>
          <w:lang w:eastAsia="zh-CN"/>
        </w:rPr>
      </w:pPr>
      <w:r w:rsidRPr="0025014E">
        <w:rPr>
          <w:rFonts w:eastAsia="標楷體"/>
          <w:b/>
          <w:szCs w:val="24"/>
          <w:lang w:eastAsia="zh-CN"/>
        </w:rPr>
        <w:br w:type="page"/>
      </w:r>
    </w:p>
    <w:p w:rsidR="0059641C" w:rsidRPr="0025014E" w:rsidRDefault="0059641C">
      <w:pPr>
        <w:widowControl/>
        <w:rPr>
          <w:rFonts w:eastAsia="標楷體"/>
          <w:b/>
          <w:szCs w:val="24"/>
          <w:lang w:eastAsia="zh-CN"/>
        </w:rPr>
      </w:pPr>
    </w:p>
    <w:p w:rsidR="00410CCD" w:rsidRPr="0025014E" w:rsidRDefault="00410CCD" w:rsidP="00410CCD">
      <w:pPr>
        <w:adjustRightInd w:val="0"/>
        <w:snapToGrid w:val="0"/>
        <w:ind w:left="360"/>
        <w:rPr>
          <w:rFonts w:eastAsia="標楷體"/>
          <w:b/>
          <w:szCs w:val="24"/>
          <w:lang w:eastAsia="zh-HK"/>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lang w:eastAsia="zh-CN"/>
        </w:rPr>
        <w:t>廣告費用</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2048"/>
        <w:gridCol w:w="1928"/>
        <w:gridCol w:w="2272"/>
        <w:gridCol w:w="2272"/>
        <w:gridCol w:w="2736"/>
        <w:gridCol w:w="2626"/>
      </w:tblGrid>
      <w:tr w:rsidR="00A94614" w:rsidRPr="0025014E" w:rsidTr="00410CCD">
        <w:trPr>
          <w:trHeight w:val="681"/>
        </w:trPr>
        <w:tc>
          <w:tcPr>
            <w:tcW w:w="479" w:type="pct"/>
            <w:shd w:val="clear" w:color="auto" w:fill="auto"/>
            <w:vAlign w:val="center"/>
          </w:tcPr>
          <w:p w:rsidR="00E53BCB" w:rsidRPr="0025014E" w:rsidRDefault="00E53BCB" w:rsidP="002E20C1">
            <w:pPr>
              <w:adjustRightInd w:val="0"/>
              <w:snapToGrid w:val="0"/>
              <w:jc w:val="center"/>
              <w:rPr>
                <w:rFonts w:eastAsia="標楷體"/>
                <w:b/>
                <w:szCs w:val="24"/>
                <w:lang w:eastAsia="zh-CN"/>
              </w:rPr>
            </w:pPr>
            <w:r w:rsidRPr="0025014E">
              <w:rPr>
                <w:rFonts w:eastAsia="標楷體"/>
                <w:b/>
                <w:szCs w:val="24"/>
                <w:lang w:eastAsia="zh-CN"/>
              </w:rPr>
              <w:t>廣告</w:t>
            </w:r>
          </w:p>
          <w:p w:rsidR="00E53BCB" w:rsidRPr="0025014E" w:rsidRDefault="00E53BCB" w:rsidP="002E20C1">
            <w:pPr>
              <w:adjustRightInd w:val="0"/>
              <w:snapToGrid w:val="0"/>
              <w:jc w:val="center"/>
              <w:rPr>
                <w:rFonts w:eastAsia="標楷體"/>
                <w:b/>
                <w:szCs w:val="24"/>
              </w:rPr>
            </w:pPr>
            <w:r w:rsidRPr="0025014E">
              <w:rPr>
                <w:rFonts w:eastAsia="標楷體"/>
                <w:b/>
                <w:szCs w:val="24"/>
                <w:lang w:eastAsia="zh-CN"/>
              </w:rPr>
              <w:t>購買</w:t>
            </w:r>
            <w:r w:rsidRPr="0025014E">
              <w:rPr>
                <w:rFonts w:eastAsia="標楷體"/>
                <w:b/>
                <w:szCs w:val="24"/>
              </w:rPr>
              <w:t>日期</w:t>
            </w:r>
          </w:p>
          <w:p w:rsidR="00E53BCB" w:rsidRPr="0025014E" w:rsidRDefault="00E53BCB" w:rsidP="002E20C1">
            <w:pPr>
              <w:adjustRightInd w:val="0"/>
              <w:snapToGrid w:val="0"/>
              <w:jc w:val="center"/>
              <w:rPr>
                <w:rFonts w:eastAsia="標楷體"/>
                <w:b/>
                <w:szCs w:val="24"/>
                <w:lang w:eastAsia="zh-HK"/>
              </w:rPr>
            </w:pPr>
          </w:p>
        </w:tc>
        <w:tc>
          <w:tcPr>
            <w:tcW w:w="667" w:type="pct"/>
            <w:shd w:val="clear" w:color="auto" w:fill="auto"/>
            <w:vAlign w:val="center"/>
          </w:tcPr>
          <w:p w:rsidR="00E53BCB" w:rsidRPr="0025014E" w:rsidRDefault="00E53BCB" w:rsidP="002E20C1">
            <w:pPr>
              <w:adjustRightInd w:val="0"/>
              <w:snapToGrid w:val="0"/>
              <w:jc w:val="center"/>
              <w:rPr>
                <w:rFonts w:eastAsia="標楷體"/>
                <w:b/>
                <w:szCs w:val="24"/>
                <w:lang w:eastAsia="zh-CN"/>
              </w:rPr>
            </w:pPr>
            <w:r w:rsidRPr="0025014E">
              <w:rPr>
                <w:rFonts w:eastAsia="標楷體"/>
                <w:b/>
                <w:szCs w:val="24"/>
                <w:lang w:eastAsia="zh-CN"/>
              </w:rPr>
              <w:t>媒體名稱</w:t>
            </w:r>
          </w:p>
          <w:p w:rsidR="00E53BCB" w:rsidRPr="0025014E" w:rsidRDefault="00E53BCB" w:rsidP="002E20C1">
            <w:pPr>
              <w:adjustRightInd w:val="0"/>
              <w:snapToGrid w:val="0"/>
              <w:jc w:val="center"/>
              <w:rPr>
                <w:rFonts w:eastAsia="標楷體"/>
                <w:b/>
                <w:szCs w:val="24"/>
                <w:lang w:eastAsia="zh-CN"/>
              </w:rPr>
            </w:pPr>
          </w:p>
        </w:tc>
        <w:tc>
          <w:tcPr>
            <w:tcW w:w="628" w:type="pct"/>
            <w:shd w:val="clear" w:color="auto" w:fill="auto"/>
            <w:vAlign w:val="center"/>
          </w:tcPr>
          <w:p w:rsidR="00E53BCB" w:rsidRPr="0025014E" w:rsidRDefault="00E53BCB" w:rsidP="002E20C1">
            <w:pPr>
              <w:adjustRightInd w:val="0"/>
              <w:snapToGrid w:val="0"/>
              <w:jc w:val="center"/>
              <w:rPr>
                <w:rFonts w:eastAsia="標楷體"/>
                <w:b/>
                <w:szCs w:val="24"/>
                <w:lang w:eastAsia="zh-CN"/>
              </w:rPr>
            </w:pPr>
            <w:r w:rsidRPr="0025014E">
              <w:rPr>
                <w:rFonts w:eastAsia="標楷體"/>
                <w:b/>
                <w:szCs w:val="24"/>
                <w:lang w:eastAsia="zh-CN"/>
              </w:rPr>
              <w:t>廣告期間</w:t>
            </w:r>
          </w:p>
          <w:p w:rsidR="00E53BCB" w:rsidRPr="0025014E" w:rsidRDefault="00E53BCB" w:rsidP="002E20C1">
            <w:pPr>
              <w:adjustRightInd w:val="0"/>
              <w:snapToGrid w:val="0"/>
              <w:jc w:val="center"/>
              <w:rPr>
                <w:rFonts w:eastAsia="標楷體"/>
                <w:b/>
                <w:szCs w:val="24"/>
                <w:lang w:eastAsia="zh-CN"/>
              </w:rPr>
            </w:pPr>
          </w:p>
        </w:tc>
        <w:tc>
          <w:tcPr>
            <w:tcW w:w="740" w:type="pct"/>
            <w:vAlign w:val="center"/>
          </w:tcPr>
          <w:p w:rsidR="00E53BCB" w:rsidRPr="0025014E" w:rsidRDefault="00E53BCB" w:rsidP="002E20C1">
            <w:pPr>
              <w:adjustRightInd w:val="0"/>
              <w:snapToGrid w:val="0"/>
              <w:jc w:val="center"/>
              <w:rPr>
                <w:rFonts w:eastAsia="標楷體"/>
                <w:b/>
                <w:szCs w:val="24"/>
                <w:lang w:eastAsia="zh-CN"/>
              </w:rPr>
            </w:pPr>
            <w:r w:rsidRPr="0025014E">
              <w:rPr>
                <w:rFonts w:eastAsia="標楷體"/>
                <w:b/>
                <w:szCs w:val="24"/>
                <w:lang w:eastAsia="zh-CN"/>
              </w:rPr>
              <w:t>廣告類型</w:t>
            </w:r>
          </w:p>
          <w:p w:rsidR="00E53BCB" w:rsidRPr="0025014E" w:rsidRDefault="00E53BCB" w:rsidP="002E20C1">
            <w:pPr>
              <w:adjustRightInd w:val="0"/>
              <w:snapToGrid w:val="0"/>
              <w:jc w:val="center"/>
              <w:rPr>
                <w:rFonts w:eastAsia="標楷體"/>
                <w:b/>
                <w:szCs w:val="24"/>
                <w:lang w:eastAsia="zh-CN"/>
              </w:rPr>
            </w:pPr>
          </w:p>
        </w:tc>
        <w:tc>
          <w:tcPr>
            <w:tcW w:w="740" w:type="pct"/>
            <w:shd w:val="clear" w:color="auto" w:fill="auto"/>
            <w:vAlign w:val="center"/>
          </w:tcPr>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rPr>
              <w:t>單位成本</w:t>
            </w:r>
            <w:r w:rsidR="00410CCD" w:rsidRPr="0025014E">
              <w:rPr>
                <w:rFonts w:eastAsia="標楷體"/>
                <w:b/>
                <w:szCs w:val="24"/>
                <w:lang w:eastAsia="zh-HK"/>
              </w:rPr>
              <w:t xml:space="preserve"> </w:t>
            </w:r>
            <w:r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rPr>
            </w:pPr>
            <w:r w:rsidRPr="0025014E">
              <w:rPr>
                <w:rFonts w:eastAsia="標楷體"/>
                <w:b/>
                <w:szCs w:val="24"/>
                <w:lang w:eastAsia="zh-HK"/>
              </w:rPr>
              <w:t>(A)</w:t>
            </w:r>
          </w:p>
        </w:tc>
        <w:tc>
          <w:tcPr>
            <w:tcW w:w="891" w:type="pct"/>
            <w:shd w:val="clear" w:color="auto" w:fill="auto"/>
            <w:vAlign w:val="center"/>
          </w:tcPr>
          <w:p w:rsidR="00E53BCB" w:rsidRPr="0025014E" w:rsidRDefault="00E53BCB" w:rsidP="002E20C1">
            <w:pPr>
              <w:adjustRightInd w:val="0"/>
              <w:snapToGrid w:val="0"/>
              <w:jc w:val="center"/>
              <w:rPr>
                <w:rFonts w:eastAsia="標楷體"/>
                <w:b/>
                <w:szCs w:val="24"/>
              </w:rPr>
            </w:pPr>
            <w:r w:rsidRPr="0025014E">
              <w:rPr>
                <w:rFonts w:eastAsia="標楷體"/>
                <w:b/>
                <w:szCs w:val="24"/>
              </w:rPr>
              <w:t>數量</w:t>
            </w:r>
          </w:p>
          <w:p w:rsidR="00E53BCB" w:rsidRPr="0025014E" w:rsidRDefault="00410CCD" w:rsidP="002E20C1">
            <w:pPr>
              <w:adjustRightInd w:val="0"/>
              <w:snapToGrid w:val="0"/>
              <w:jc w:val="center"/>
              <w:rPr>
                <w:rFonts w:eastAsia="標楷體"/>
                <w:b/>
                <w:szCs w:val="24"/>
                <w:lang w:eastAsia="zh-HK"/>
              </w:rPr>
            </w:pPr>
            <w:r w:rsidRPr="0025014E">
              <w:rPr>
                <w:rFonts w:eastAsia="標楷體"/>
                <w:b/>
                <w:szCs w:val="24"/>
                <w:lang w:eastAsia="zh-HK"/>
              </w:rPr>
              <w:t xml:space="preserve"> </w:t>
            </w:r>
            <w:r w:rsidR="00E53BCB" w:rsidRPr="0025014E">
              <w:rPr>
                <w:rFonts w:eastAsia="標楷體"/>
                <w:b/>
                <w:szCs w:val="24"/>
                <w:lang w:eastAsia="zh-HK"/>
              </w:rPr>
              <w:t>(B)</w:t>
            </w:r>
          </w:p>
        </w:tc>
        <w:tc>
          <w:tcPr>
            <w:tcW w:w="856" w:type="pct"/>
            <w:shd w:val="clear" w:color="auto" w:fill="auto"/>
            <w:vAlign w:val="center"/>
          </w:tcPr>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lang w:eastAsia="zh-HK"/>
              </w:rPr>
              <w:t>總開支</w:t>
            </w:r>
            <w:r w:rsidR="00410CCD" w:rsidRPr="0025014E">
              <w:rPr>
                <w:rFonts w:eastAsia="標楷體"/>
                <w:b/>
                <w:szCs w:val="24"/>
                <w:lang w:eastAsia="zh-HK"/>
              </w:rPr>
              <w:t xml:space="preserve"> </w:t>
            </w:r>
            <w:r w:rsidRPr="0025014E">
              <w:rPr>
                <w:rFonts w:eastAsia="標楷體"/>
                <w:b/>
                <w:szCs w:val="24"/>
                <w:lang w:eastAsia="zh-HK"/>
              </w:rPr>
              <w:t>(HK$)</w:t>
            </w:r>
          </w:p>
          <w:p w:rsidR="00E53BCB" w:rsidRPr="0025014E" w:rsidRDefault="00E53BCB" w:rsidP="002E20C1">
            <w:pPr>
              <w:adjustRightInd w:val="0"/>
              <w:snapToGrid w:val="0"/>
              <w:jc w:val="center"/>
              <w:rPr>
                <w:rFonts w:eastAsia="標楷體"/>
                <w:b/>
                <w:szCs w:val="24"/>
                <w:lang w:eastAsia="zh-HK"/>
              </w:rPr>
            </w:pPr>
            <w:r w:rsidRPr="0025014E">
              <w:rPr>
                <w:rFonts w:eastAsia="標楷體"/>
                <w:b/>
                <w:szCs w:val="24"/>
                <w:lang w:eastAsia="zh-HK"/>
              </w:rPr>
              <w:t>(A) x (B)</w:t>
            </w:r>
          </w:p>
        </w:tc>
      </w:tr>
      <w:tr w:rsidR="00A94614" w:rsidRPr="0025014E" w:rsidTr="00550B58">
        <w:trPr>
          <w:trHeight w:val="416"/>
        </w:trPr>
        <w:tc>
          <w:tcPr>
            <w:tcW w:w="479" w:type="pct"/>
            <w:shd w:val="clear" w:color="auto" w:fill="auto"/>
            <w:vAlign w:val="center"/>
          </w:tcPr>
          <w:p w:rsidR="00E53BCB"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2336" behindDoc="0" locked="0" layoutInCell="1" allowOverlap="1" wp14:anchorId="2CF4FDDE" wp14:editId="4DBBF368">
                      <wp:simplePos x="0" y="0"/>
                      <wp:positionH relativeFrom="column">
                        <wp:posOffset>370205</wp:posOffset>
                      </wp:positionH>
                      <wp:positionV relativeFrom="paragraph">
                        <wp:posOffset>130810</wp:posOffset>
                      </wp:positionV>
                      <wp:extent cx="5624195" cy="1020445"/>
                      <wp:effectExtent l="0" t="0" r="0" b="825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102044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廣告</w:t>
                                  </w:r>
                                  <w:r w:rsidRPr="005B6FFF">
                                    <w:rPr>
                                      <w:rFonts w:ascii="標楷體" w:eastAsia="標楷體" w:hAnsi="標楷體"/>
                                      <w:b/>
                                      <w:color w:val="7030A0"/>
                                      <w:sz w:val="26"/>
                                      <w:szCs w:val="26"/>
                                    </w:rPr>
                                    <w:t>媒體</w:t>
                                  </w:r>
                                  <w:r w:rsidRPr="005B6FFF">
                                    <w:rPr>
                                      <w:rFonts w:ascii="標楷體" w:eastAsia="標楷體" w:hAnsi="標楷體" w:hint="eastAsia"/>
                                      <w:b/>
                                      <w:color w:val="7030A0"/>
                                      <w:sz w:val="26"/>
                                      <w:szCs w:val="26"/>
                                    </w:rPr>
                                    <w:t>及期數必須與項目建議書及/或獲批的改動申請上所列的一致。</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請按照廣告的實際執行日期</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，未執行的廣告，即使費用已支付，也只可視作預付款，不能視為報告期間的實際開支</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7" o:spid="_x0000_s1047" type="#_x0000_t202" style="position:absolute;left:0;text-align:left;margin-left:29.15pt;margin-top:10.3pt;width:442.85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" fillcolor="#ffc000" stroked="f">
                      <v:textbox>
                        <w:txbxContent>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廣告</w:t>
                            </w:r>
                            <w:r w:rsidRPr="005B6FFF">
                              <w:rPr>
                                <w:rFonts w:ascii="標楷體" w:eastAsia="標楷體" w:hAnsi="標楷體"/>
                                <w:b/>
                                <w:color w:val="7030A0"/>
                                <w:sz w:val="26"/>
                                <w:szCs w:val="26"/>
                              </w:rPr>
                              <w:t>媒體</w:t>
                            </w:r>
                            <w:r w:rsidRPr="005B6FFF">
                              <w:rPr>
                                <w:rFonts w:ascii="標楷體" w:eastAsia="標楷體" w:hAnsi="標楷體" w:hint="eastAsia"/>
                                <w:b/>
                                <w:color w:val="7030A0"/>
                                <w:sz w:val="26"/>
                                <w:szCs w:val="26"/>
                              </w:rPr>
                              <w:t>及期數必須與項目建議書及/或獲批的改動申請上所列的一致。</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請按照廣告的實際執行日期</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，未執行的廣告，即使費用已支付，也只可視作預付款，不能視為報告期間的實際開支</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w:t>
                            </w:r>
                          </w:p>
                        </w:txbxContent>
                      </v:textbox>
                    </v:shape>
                  </w:pict>
                </mc:Fallback>
              </mc:AlternateContent>
            </w:r>
          </w:p>
        </w:tc>
        <w:tc>
          <w:tcPr>
            <w:tcW w:w="667"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2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0" w:type="pct"/>
            <w:vAlign w:val="center"/>
          </w:tcPr>
          <w:p w:rsidR="00E53BCB" w:rsidRPr="0025014E" w:rsidRDefault="00E53BCB" w:rsidP="002E20C1">
            <w:pPr>
              <w:adjustRightInd w:val="0"/>
              <w:snapToGrid w:val="0"/>
              <w:jc w:val="center"/>
              <w:rPr>
                <w:rFonts w:eastAsia="標楷體"/>
                <w:szCs w:val="24"/>
                <w:lang w:eastAsia="zh-HK"/>
              </w:rPr>
            </w:pPr>
          </w:p>
        </w:tc>
        <w:tc>
          <w:tcPr>
            <w:tcW w:w="74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91"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5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23"/>
        </w:trPr>
        <w:tc>
          <w:tcPr>
            <w:tcW w:w="479"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67"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2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0" w:type="pct"/>
            <w:vAlign w:val="center"/>
          </w:tcPr>
          <w:p w:rsidR="00E53BCB" w:rsidRPr="0025014E" w:rsidRDefault="00E53BCB" w:rsidP="002E20C1">
            <w:pPr>
              <w:adjustRightInd w:val="0"/>
              <w:snapToGrid w:val="0"/>
              <w:jc w:val="center"/>
              <w:rPr>
                <w:rFonts w:eastAsia="標楷體"/>
                <w:szCs w:val="24"/>
                <w:lang w:eastAsia="zh-HK"/>
              </w:rPr>
            </w:pPr>
          </w:p>
        </w:tc>
        <w:tc>
          <w:tcPr>
            <w:tcW w:w="74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91"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5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23"/>
        </w:trPr>
        <w:tc>
          <w:tcPr>
            <w:tcW w:w="479"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67"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2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0" w:type="pct"/>
            <w:vAlign w:val="center"/>
          </w:tcPr>
          <w:p w:rsidR="00E53BCB" w:rsidRPr="0025014E" w:rsidRDefault="00E53BCB" w:rsidP="002E20C1">
            <w:pPr>
              <w:adjustRightInd w:val="0"/>
              <w:snapToGrid w:val="0"/>
              <w:jc w:val="center"/>
              <w:rPr>
                <w:rFonts w:eastAsia="標楷體"/>
                <w:szCs w:val="24"/>
                <w:lang w:eastAsia="zh-HK"/>
              </w:rPr>
            </w:pPr>
          </w:p>
        </w:tc>
        <w:tc>
          <w:tcPr>
            <w:tcW w:w="74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91"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5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479"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67"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628"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740" w:type="pct"/>
            <w:vAlign w:val="center"/>
          </w:tcPr>
          <w:p w:rsidR="00E53BCB" w:rsidRPr="0025014E" w:rsidRDefault="00E53BCB" w:rsidP="002E20C1">
            <w:pPr>
              <w:adjustRightInd w:val="0"/>
              <w:snapToGrid w:val="0"/>
              <w:jc w:val="center"/>
              <w:rPr>
                <w:rFonts w:eastAsia="標楷體"/>
                <w:szCs w:val="24"/>
                <w:lang w:eastAsia="zh-HK"/>
              </w:rPr>
            </w:pPr>
          </w:p>
        </w:tc>
        <w:tc>
          <w:tcPr>
            <w:tcW w:w="740"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91"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c>
          <w:tcPr>
            <w:tcW w:w="85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r w:rsidR="00A94614" w:rsidRPr="0025014E" w:rsidTr="00550B58">
        <w:trPr>
          <w:trHeight w:val="401"/>
        </w:trPr>
        <w:tc>
          <w:tcPr>
            <w:tcW w:w="4144" w:type="pct"/>
            <w:gridSpan w:val="6"/>
            <w:shd w:val="clear" w:color="auto" w:fill="auto"/>
            <w:vAlign w:val="center"/>
          </w:tcPr>
          <w:p w:rsidR="00E53BCB" w:rsidRPr="0025014E" w:rsidRDefault="00E53BCB" w:rsidP="00E53BCB">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HK"/>
              </w:rPr>
              <w:t>Sub-total</w:t>
            </w:r>
          </w:p>
        </w:tc>
        <w:tc>
          <w:tcPr>
            <w:tcW w:w="856" w:type="pct"/>
            <w:shd w:val="clear" w:color="auto" w:fill="auto"/>
            <w:vAlign w:val="center"/>
          </w:tcPr>
          <w:p w:rsidR="00E53BCB" w:rsidRPr="0025014E" w:rsidRDefault="00E53BCB" w:rsidP="002E20C1">
            <w:pPr>
              <w:adjustRightInd w:val="0"/>
              <w:snapToGrid w:val="0"/>
              <w:jc w:val="center"/>
              <w:rPr>
                <w:rFonts w:eastAsia="標楷體"/>
                <w:szCs w:val="24"/>
                <w:lang w:eastAsia="zh-HK"/>
              </w:rPr>
            </w:pPr>
          </w:p>
        </w:tc>
      </w:tr>
    </w:tbl>
    <w:p w:rsidR="00B34E62" w:rsidRPr="0025014E" w:rsidRDefault="00B34E62" w:rsidP="00B34E62">
      <w:pPr>
        <w:adjustRightInd w:val="0"/>
        <w:snapToGrid w:val="0"/>
        <w:rPr>
          <w:rFonts w:eastAsia="標楷體"/>
          <w:szCs w:val="24"/>
          <w:lang w:eastAsia="zh-CN"/>
        </w:rPr>
      </w:pPr>
    </w:p>
    <w:p w:rsidR="00572004" w:rsidRPr="0025014E" w:rsidRDefault="00572004" w:rsidP="00B34E62">
      <w:pPr>
        <w:adjustRightInd w:val="0"/>
        <w:snapToGrid w:val="0"/>
        <w:rPr>
          <w:rFonts w:eastAsia="標楷體"/>
          <w:szCs w:val="24"/>
          <w:lang w:eastAsia="zh-CN"/>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展覽會</w:t>
      </w:r>
      <w:r w:rsidRPr="0025014E">
        <w:rPr>
          <w:rFonts w:eastAsia="標楷體"/>
          <w:b/>
          <w:szCs w:val="24"/>
        </w:rPr>
        <w:t>/</w:t>
      </w:r>
      <w:r w:rsidRPr="0025014E">
        <w:rPr>
          <w:rFonts w:eastAsia="標楷體"/>
          <w:b/>
          <w:szCs w:val="24"/>
        </w:rPr>
        <w:t>展銷會</w:t>
      </w:r>
      <w:r w:rsidR="00F55C4D" w:rsidRPr="0025014E">
        <w:rPr>
          <w:rFonts w:eastAsia="標楷體"/>
          <w:b/>
          <w:szCs w:val="24"/>
        </w:rPr>
        <w:t>/</w:t>
      </w:r>
      <w:r w:rsidR="00F55C4D" w:rsidRPr="0025014E">
        <w:rPr>
          <w:rFonts w:eastAsia="標楷體"/>
          <w:b/>
          <w:szCs w:val="24"/>
        </w:rPr>
        <w:t>宣傳活動</w:t>
      </w:r>
      <w:r w:rsidRPr="0025014E">
        <w:rPr>
          <w:rFonts w:eastAsia="標楷體"/>
          <w:b/>
          <w:szCs w:val="24"/>
        </w:rPr>
        <w:t>開支</w:t>
      </w:r>
      <w:r w:rsidR="0059641C" w:rsidRPr="0025014E">
        <w:rPr>
          <w:rFonts w:eastAsia="標楷體"/>
          <w:b/>
          <w:szCs w:val="24"/>
        </w:rPr>
        <w:t xml:space="preserve"> </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1846"/>
        <w:gridCol w:w="3682"/>
        <w:gridCol w:w="5957"/>
        <w:gridCol w:w="2629"/>
      </w:tblGrid>
      <w:tr w:rsidR="00550B58" w:rsidRPr="0025014E" w:rsidTr="00394FBE">
        <w:trPr>
          <w:trHeight w:val="1043"/>
        </w:trPr>
        <w:tc>
          <w:tcPr>
            <w:tcW w:w="404" w:type="pct"/>
            <w:shd w:val="clear" w:color="auto" w:fill="auto"/>
            <w:vAlign w:val="center"/>
          </w:tcPr>
          <w:p w:rsidR="00F55C4D" w:rsidRPr="0025014E" w:rsidRDefault="00F55C4D" w:rsidP="002E20C1">
            <w:pPr>
              <w:adjustRightInd w:val="0"/>
              <w:snapToGrid w:val="0"/>
              <w:jc w:val="center"/>
              <w:rPr>
                <w:rFonts w:eastAsia="標楷體"/>
                <w:b/>
                <w:szCs w:val="24"/>
              </w:rPr>
            </w:pPr>
            <w:r w:rsidRPr="0025014E">
              <w:rPr>
                <w:rFonts w:eastAsia="標楷體"/>
                <w:b/>
                <w:szCs w:val="24"/>
              </w:rPr>
              <w:t>日期</w:t>
            </w:r>
          </w:p>
          <w:p w:rsidR="00F55C4D" w:rsidRPr="0025014E" w:rsidRDefault="00F55C4D" w:rsidP="002E20C1">
            <w:pPr>
              <w:adjustRightInd w:val="0"/>
              <w:snapToGrid w:val="0"/>
              <w:jc w:val="center"/>
              <w:rPr>
                <w:rFonts w:eastAsia="標楷體"/>
                <w:b/>
                <w:szCs w:val="24"/>
                <w:lang w:eastAsia="zh-CN"/>
              </w:rPr>
            </w:pPr>
          </w:p>
        </w:tc>
        <w:tc>
          <w:tcPr>
            <w:tcW w:w="601" w:type="pct"/>
            <w:shd w:val="clear" w:color="auto" w:fill="auto"/>
            <w:vAlign w:val="center"/>
          </w:tcPr>
          <w:p w:rsidR="00F55C4D" w:rsidRPr="0025014E" w:rsidRDefault="00F55C4D" w:rsidP="002E20C1">
            <w:pPr>
              <w:adjustRightInd w:val="0"/>
              <w:snapToGrid w:val="0"/>
              <w:jc w:val="center"/>
              <w:rPr>
                <w:rFonts w:eastAsia="標楷體"/>
                <w:b/>
                <w:szCs w:val="24"/>
                <w:lang w:eastAsia="zh-CN"/>
              </w:rPr>
            </w:pPr>
            <w:r w:rsidRPr="0025014E">
              <w:rPr>
                <w:rFonts w:eastAsia="標楷體"/>
                <w:b/>
                <w:szCs w:val="24"/>
                <w:lang w:eastAsia="zh-CN"/>
              </w:rPr>
              <w:t>地點</w:t>
            </w:r>
          </w:p>
          <w:p w:rsidR="00F55C4D" w:rsidRPr="0025014E" w:rsidRDefault="00F55C4D" w:rsidP="002E20C1">
            <w:pPr>
              <w:adjustRightInd w:val="0"/>
              <w:snapToGrid w:val="0"/>
              <w:jc w:val="center"/>
              <w:rPr>
                <w:rFonts w:eastAsia="標楷體"/>
                <w:b/>
                <w:szCs w:val="24"/>
                <w:lang w:eastAsia="zh-CN"/>
              </w:rPr>
            </w:pPr>
          </w:p>
        </w:tc>
        <w:tc>
          <w:tcPr>
            <w:tcW w:w="1199" w:type="pct"/>
            <w:shd w:val="clear" w:color="auto" w:fill="auto"/>
            <w:vAlign w:val="center"/>
          </w:tcPr>
          <w:p w:rsidR="00F55C4D" w:rsidRPr="0025014E" w:rsidRDefault="00F55C4D" w:rsidP="00F55C4D">
            <w:pPr>
              <w:adjustRightInd w:val="0"/>
              <w:snapToGrid w:val="0"/>
              <w:jc w:val="center"/>
              <w:rPr>
                <w:rFonts w:eastAsia="標楷體"/>
                <w:b/>
                <w:szCs w:val="24"/>
                <w:lang w:eastAsia="zh-CN"/>
              </w:rPr>
            </w:pPr>
            <w:r w:rsidRPr="0025014E">
              <w:rPr>
                <w:rFonts w:eastAsia="標楷體"/>
                <w:b/>
                <w:szCs w:val="24"/>
              </w:rPr>
              <w:t>活動</w:t>
            </w:r>
            <w:r w:rsidRPr="0025014E">
              <w:rPr>
                <w:rFonts w:eastAsia="標楷體"/>
                <w:b/>
                <w:szCs w:val="24"/>
              </w:rPr>
              <w:t>/</w:t>
            </w:r>
            <w:r w:rsidRPr="0025014E">
              <w:rPr>
                <w:rFonts w:eastAsia="標楷體"/>
                <w:b/>
                <w:szCs w:val="24"/>
              </w:rPr>
              <w:t>展</w:t>
            </w:r>
            <w:r w:rsidRPr="0025014E">
              <w:rPr>
                <w:rFonts w:eastAsia="標楷體"/>
                <w:b/>
                <w:szCs w:val="24"/>
                <w:lang w:eastAsia="zh-CN"/>
              </w:rPr>
              <w:t>覽</w:t>
            </w:r>
            <w:r w:rsidRPr="0025014E">
              <w:rPr>
                <w:rFonts w:eastAsia="標楷體"/>
                <w:b/>
                <w:szCs w:val="24"/>
              </w:rPr>
              <w:t>會名稱</w:t>
            </w:r>
          </w:p>
          <w:p w:rsidR="00F55C4D" w:rsidRPr="0025014E" w:rsidRDefault="00F55C4D" w:rsidP="00F55C4D">
            <w:pPr>
              <w:adjustRightInd w:val="0"/>
              <w:snapToGrid w:val="0"/>
              <w:jc w:val="center"/>
              <w:rPr>
                <w:rFonts w:eastAsia="標楷體"/>
                <w:b/>
                <w:szCs w:val="24"/>
                <w:lang w:eastAsia="zh-CN"/>
              </w:rPr>
            </w:pPr>
          </w:p>
        </w:tc>
        <w:tc>
          <w:tcPr>
            <w:tcW w:w="1940" w:type="pct"/>
            <w:vAlign w:val="center"/>
          </w:tcPr>
          <w:p w:rsidR="00F55C4D" w:rsidRPr="0025014E" w:rsidRDefault="00F55C4D" w:rsidP="002E20C1">
            <w:pPr>
              <w:adjustRightInd w:val="0"/>
              <w:snapToGrid w:val="0"/>
              <w:jc w:val="center"/>
              <w:rPr>
                <w:rFonts w:eastAsia="標楷體"/>
                <w:b/>
                <w:szCs w:val="24"/>
                <w:lang w:eastAsia="zh-CN"/>
              </w:rPr>
            </w:pPr>
            <w:r w:rsidRPr="0025014E">
              <w:rPr>
                <w:rFonts w:eastAsia="標楷體"/>
                <w:b/>
                <w:szCs w:val="24"/>
                <w:lang w:eastAsia="zh-CN"/>
              </w:rPr>
              <w:t>費用明細</w:t>
            </w:r>
          </w:p>
          <w:p w:rsidR="00F55C4D" w:rsidRPr="0025014E" w:rsidRDefault="00F55C4D" w:rsidP="002E20C1">
            <w:pPr>
              <w:adjustRightInd w:val="0"/>
              <w:snapToGrid w:val="0"/>
              <w:jc w:val="center"/>
              <w:rPr>
                <w:rFonts w:eastAsia="標楷體"/>
                <w:b/>
                <w:szCs w:val="24"/>
                <w:lang w:eastAsia="zh-CN"/>
              </w:rPr>
            </w:pPr>
          </w:p>
        </w:tc>
        <w:tc>
          <w:tcPr>
            <w:tcW w:w="856" w:type="pct"/>
            <w:shd w:val="clear" w:color="auto" w:fill="auto"/>
            <w:vAlign w:val="center"/>
          </w:tcPr>
          <w:p w:rsidR="00F55C4D" w:rsidRPr="0025014E" w:rsidRDefault="00F55C4D" w:rsidP="002E20C1">
            <w:pPr>
              <w:adjustRightInd w:val="0"/>
              <w:snapToGrid w:val="0"/>
              <w:jc w:val="center"/>
              <w:rPr>
                <w:rFonts w:eastAsia="標楷體"/>
                <w:b/>
                <w:szCs w:val="24"/>
                <w:lang w:eastAsia="zh-HK"/>
              </w:rPr>
            </w:pPr>
            <w:r w:rsidRPr="0025014E">
              <w:rPr>
                <w:rFonts w:eastAsia="標楷體"/>
                <w:b/>
                <w:szCs w:val="24"/>
                <w:lang w:eastAsia="zh-HK"/>
              </w:rPr>
              <w:t>總開支</w:t>
            </w:r>
          </w:p>
          <w:p w:rsidR="00F55C4D" w:rsidRPr="0025014E" w:rsidRDefault="0059641C" w:rsidP="002E20C1">
            <w:pPr>
              <w:adjustRightInd w:val="0"/>
              <w:snapToGrid w:val="0"/>
              <w:jc w:val="center"/>
              <w:rPr>
                <w:rFonts w:eastAsia="標楷體"/>
                <w:b/>
                <w:szCs w:val="24"/>
                <w:lang w:eastAsia="zh-CN"/>
              </w:rPr>
            </w:pPr>
            <w:r w:rsidRPr="0025014E">
              <w:rPr>
                <w:rFonts w:eastAsia="標楷體"/>
                <w:b/>
                <w:szCs w:val="24"/>
                <w:lang w:eastAsia="zh-HK"/>
              </w:rPr>
              <w:t xml:space="preserve"> </w:t>
            </w:r>
            <w:r w:rsidR="00F55C4D" w:rsidRPr="0025014E">
              <w:rPr>
                <w:rFonts w:eastAsia="標楷體"/>
                <w:b/>
                <w:szCs w:val="24"/>
                <w:lang w:eastAsia="zh-HK"/>
              </w:rPr>
              <w:t>(HK$)</w:t>
            </w:r>
          </w:p>
        </w:tc>
      </w:tr>
      <w:tr w:rsidR="00550B58" w:rsidRPr="0025014E" w:rsidTr="00550B58">
        <w:trPr>
          <w:trHeight w:val="406"/>
        </w:trPr>
        <w:tc>
          <w:tcPr>
            <w:tcW w:w="404" w:type="pct"/>
            <w:shd w:val="clear" w:color="auto" w:fill="auto"/>
            <w:vAlign w:val="center"/>
          </w:tcPr>
          <w:p w:rsidR="00F55C4D"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8480" behindDoc="0" locked="0" layoutInCell="1" allowOverlap="1" wp14:anchorId="4B7CA461" wp14:editId="07BAF848">
                      <wp:simplePos x="0" y="0"/>
                      <wp:positionH relativeFrom="column">
                        <wp:posOffset>446405</wp:posOffset>
                      </wp:positionH>
                      <wp:positionV relativeFrom="paragraph">
                        <wp:posOffset>187960</wp:posOffset>
                      </wp:positionV>
                      <wp:extent cx="6081395" cy="107378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07378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b/>
                                      <w:bCs/>
                                      <w:color w:val="7030A0"/>
                                      <w:kern w:val="24"/>
                                      <w:sz w:val="26"/>
                                      <w:szCs w:val="26"/>
                                    </w:rPr>
                                    <w:t>注意</w:t>
                                  </w:r>
                                  <w:r w:rsidRPr="005B6FFF">
                                    <w:rPr>
                                      <w:rFonts w:ascii="標楷體" w:eastAsia="標楷體" w:hAnsi="標楷體"/>
                                      <w:b/>
                                      <w:color w:val="7030A0"/>
                                      <w:sz w:val="26"/>
                                      <w:szCs w:val="26"/>
                                    </w:rPr>
                                    <w:t>事項：</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的明細必須與項目建議書及/或獲批的改動申請上所列的一致。</w:t>
                                  </w: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5B6FFF">
                                    <w:rPr>
                                      <w:rFonts w:ascii="標楷體" w:eastAsia="標楷體" w:hAnsi="標楷體" w:hint="eastAsia"/>
                                      <w:b/>
                                      <w:color w:val="7030A0"/>
                                      <w:sz w:val="26"/>
                                      <w:szCs w:val="26"/>
                                    </w:rPr>
                                    <w:t>請按照展覽會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的實際執行日期</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，未執行的展覽會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，即使費用已支付，也只可視爲預付款，不能視為報告期間的實際開支入帳。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3" o:spid="_x0000_s1048" type="#_x0000_t202" style="position:absolute;left:0;text-align:left;margin-left:35.15pt;margin-top:14.8pt;width:478.85pt;height:8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" fillcolor="#ffc000" stroked="f">
                      <v:textbox>
                        <w:txbxContent>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b/>
                                <w:bCs/>
                                <w:color w:val="7030A0"/>
                                <w:kern w:val="24"/>
                                <w:sz w:val="26"/>
                                <w:szCs w:val="26"/>
                              </w:rPr>
                              <w:t>注意</w:t>
                            </w:r>
                            <w:r w:rsidRPr="005B6FFF">
                              <w:rPr>
                                <w:rFonts w:ascii="標楷體" w:eastAsia="標楷體" w:hAnsi="標楷體"/>
                                <w:b/>
                                <w:color w:val="7030A0"/>
                                <w:sz w:val="26"/>
                                <w:szCs w:val="26"/>
                              </w:rPr>
                              <w:t>事項：</w:t>
                            </w:r>
                          </w:p>
                          <w:p w:rsidR="00B37308" w:rsidRPr="005B6FFF" w:rsidRDefault="00B37308" w:rsidP="00B37308">
                            <w:pPr>
                              <w:widowControl/>
                              <w:tabs>
                                <w:tab w:val="left" w:pos="480"/>
                              </w:tabs>
                              <w:autoSpaceDE w:val="0"/>
                              <w:autoSpaceDN w:val="0"/>
                              <w:adjustRightInd w:val="0"/>
                              <w:snapToGrid w:val="0"/>
                              <w:rPr>
                                <w:rFonts w:ascii="標楷體" w:eastAsia="標楷體" w:hAnsi="標楷體"/>
                                <w:b/>
                                <w:color w:val="7030A0"/>
                                <w:sz w:val="26"/>
                                <w:szCs w:val="26"/>
                              </w:rPr>
                            </w:pPr>
                            <w:r w:rsidRPr="005B6FFF">
                              <w:rPr>
                                <w:rFonts w:ascii="標楷體" w:eastAsia="標楷體" w:hAnsi="標楷體" w:hint="eastAsia"/>
                                <w:b/>
                                <w:color w:val="7030A0"/>
                                <w:sz w:val="26"/>
                                <w:szCs w:val="26"/>
                              </w:rPr>
                              <w:t>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的明細必須與項目建議書及/或獲批的改動申請上所列的一致。</w:t>
                            </w: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5B6FFF">
                              <w:rPr>
                                <w:rFonts w:ascii="標楷體" w:eastAsia="標楷體" w:hAnsi="標楷體" w:hint="eastAsia"/>
                                <w:b/>
                                <w:color w:val="7030A0"/>
                                <w:sz w:val="26"/>
                                <w:szCs w:val="26"/>
                              </w:rPr>
                              <w:t>請按照展覽會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的實際執行日期</w:t>
                            </w:r>
                            <w:proofErr w:type="gramStart"/>
                            <w:r w:rsidRPr="005B6FFF">
                              <w:rPr>
                                <w:rFonts w:ascii="標楷體" w:eastAsia="標楷體" w:hAnsi="標楷體" w:hint="eastAsia"/>
                                <w:b/>
                                <w:color w:val="7030A0"/>
                                <w:sz w:val="26"/>
                                <w:szCs w:val="26"/>
                              </w:rPr>
                              <w:t>入帳</w:t>
                            </w:r>
                            <w:proofErr w:type="gramEnd"/>
                            <w:r w:rsidRPr="005B6FFF">
                              <w:rPr>
                                <w:rFonts w:ascii="標楷體" w:eastAsia="標楷體" w:hAnsi="標楷體" w:hint="eastAsia"/>
                                <w:b/>
                                <w:color w:val="7030A0"/>
                                <w:sz w:val="26"/>
                                <w:szCs w:val="26"/>
                              </w:rPr>
                              <w:t>，未執行的展覽會</w:t>
                            </w:r>
                            <w:r>
                              <w:rPr>
                                <w:rFonts w:ascii="標楷體" w:eastAsia="標楷體" w:hAnsi="標楷體" w:hint="eastAsia"/>
                                <w:b/>
                                <w:color w:val="7030A0"/>
                                <w:sz w:val="26"/>
                                <w:szCs w:val="26"/>
                              </w:rPr>
                              <w:t>/</w:t>
                            </w:r>
                            <w:r w:rsidRPr="005B6FFF">
                              <w:rPr>
                                <w:rFonts w:ascii="標楷體" w:eastAsia="標楷體" w:hAnsi="標楷體"/>
                                <w:b/>
                                <w:color w:val="7030A0"/>
                                <w:sz w:val="26"/>
                                <w:szCs w:val="26"/>
                              </w:rPr>
                              <w:t>宣傳活動</w:t>
                            </w:r>
                            <w:r w:rsidRPr="005B6FFF">
                              <w:rPr>
                                <w:rFonts w:ascii="標楷體" w:eastAsia="標楷體" w:hAnsi="標楷體" w:hint="eastAsia"/>
                                <w:b/>
                                <w:color w:val="7030A0"/>
                                <w:sz w:val="26"/>
                                <w:szCs w:val="26"/>
                              </w:rPr>
                              <w:t>，即使費用已支付，也只可視爲預付款，不能視為報告期間的實際開支入帳。</w:t>
                            </w:r>
                          </w:p>
                        </w:txbxContent>
                      </v:textbox>
                    </v:shape>
                  </w:pict>
                </mc:Fallback>
              </mc:AlternateContent>
            </w: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13"/>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19"/>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7456" behindDoc="0" locked="0" layoutInCell="1" allowOverlap="1" wp14:anchorId="73315DC1" wp14:editId="47E6ACA0">
                      <wp:simplePos x="0" y="0"/>
                      <wp:positionH relativeFrom="column">
                        <wp:posOffset>949325</wp:posOffset>
                      </wp:positionH>
                      <wp:positionV relativeFrom="paragraph">
                        <wp:posOffset>2337435</wp:posOffset>
                      </wp:positionV>
                      <wp:extent cx="8772525" cy="2230120"/>
                      <wp:effectExtent l="0" t="3810" r="635" b="444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230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2" o:spid="_x0000_s1049" type="#_x0000_t202" style="position:absolute;left:0;text-align:left;margin-left:74.75pt;margin-top:184.05pt;width:690.75pt;height:17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" fillcolor="#ffc000" stroked="f">
                      <v:textbo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v:textbox>
                    </v:shape>
                  </w:pict>
                </mc:Fallback>
              </mc:AlternateContent>
            </w:r>
            <w:r>
              <w:rPr>
                <w:rFonts w:eastAsia="標楷體"/>
                <w:noProof/>
                <w:szCs w:val="24"/>
              </w:rPr>
              <mc:AlternateContent>
                <mc:Choice Requires="wps">
                  <w:drawing>
                    <wp:anchor distT="0" distB="0" distL="114300" distR="114300" simplePos="0" relativeHeight="251666432" behindDoc="0" locked="0" layoutInCell="1" allowOverlap="1" wp14:anchorId="7779452C" wp14:editId="025F9B08">
                      <wp:simplePos x="0" y="0"/>
                      <wp:positionH relativeFrom="column">
                        <wp:posOffset>949325</wp:posOffset>
                      </wp:positionH>
                      <wp:positionV relativeFrom="paragraph">
                        <wp:posOffset>2337435</wp:posOffset>
                      </wp:positionV>
                      <wp:extent cx="8772525" cy="2230120"/>
                      <wp:effectExtent l="0" t="3810" r="635" b="44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230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1" o:spid="_x0000_s1050" type="#_x0000_t202" style="position:absolute;left:0;text-align:left;margin-left:74.75pt;margin-top:184.05pt;width:690.75pt;height:1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" fillcolor="#ffc000" stroked="f">
                      <v:textbo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v:textbox>
                    </v:shape>
                  </w:pict>
                </mc:Fallback>
              </mc:AlternateContent>
            </w:r>
            <w:r>
              <w:rPr>
                <w:rFonts w:eastAsia="標楷體"/>
                <w:noProof/>
                <w:szCs w:val="24"/>
              </w:rPr>
              <mc:AlternateContent>
                <mc:Choice Requires="wps">
                  <w:drawing>
                    <wp:anchor distT="0" distB="0" distL="114300" distR="114300" simplePos="0" relativeHeight="251665408" behindDoc="0" locked="0" layoutInCell="1" allowOverlap="1" wp14:anchorId="28CB20B4" wp14:editId="13B265F9">
                      <wp:simplePos x="0" y="0"/>
                      <wp:positionH relativeFrom="column">
                        <wp:posOffset>949325</wp:posOffset>
                      </wp:positionH>
                      <wp:positionV relativeFrom="paragraph">
                        <wp:posOffset>2337435</wp:posOffset>
                      </wp:positionV>
                      <wp:extent cx="8772525" cy="2230120"/>
                      <wp:effectExtent l="0" t="3810" r="635" b="444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230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0" o:spid="_x0000_s1051" type="#_x0000_t202" style="position:absolute;left:0;text-align:left;margin-left:74.75pt;margin-top:184.05pt;width:690.75pt;height:1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" fillcolor="#ffc000" stroked="f">
                      <v:textbo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v:textbox>
                    </v:shape>
                  </w:pict>
                </mc:Fallback>
              </mc:AlternateContent>
            </w: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23"/>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5B6FFF"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64384" behindDoc="0" locked="0" layoutInCell="1" allowOverlap="1" wp14:anchorId="3DFEBE00" wp14:editId="70CBD6D8">
                      <wp:simplePos x="0" y="0"/>
                      <wp:positionH relativeFrom="column">
                        <wp:posOffset>949325</wp:posOffset>
                      </wp:positionH>
                      <wp:positionV relativeFrom="paragraph">
                        <wp:posOffset>2337435</wp:posOffset>
                      </wp:positionV>
                      <wp:extent cx="8772525" cy="2230120"/>
                      <wp:effectExtent l="0" t="3810" r="635" b="44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230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9" o:spid="_x0000_s1052" type="#_x0000_t202" style="position:absolute;left:0;text-align:left;margin-left:74.75pt;margin-top:184.05pt;width:690.75pt;height:1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" fillcolor="#ffc000" stroked="f">
                      <v:textbo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v:textbox>
                    </v:shape>
                  </w:pict>
                </mc:Fallback>
              </mc:AlternateContent>
            </w:r>
            <w:r>
              <w:rPr>
                <w:rFonts w:eastAsia="標楷體"/>
                <w:noProof/>
                <w:szCs w:val="24"/>
              </w:rPr>
              <mc:AlternateContent>
                <mc:Choice Requires="wps">
                  <w:drawing>
                    <wp:anchor distT="0" distB="0" distL="114300" distR="114300" simplePos="0" relativeHeight="251663360" behindDoc="0" locked="0" layoutInCell="1" allowOverlap="1" wp14:anchorId="56FE1C4C" wp14:editId="6D9064F3">
                      <wp:simplePos x="0" y="0"/>
                      <wp:positionH relativeFrom="column">
                        <wp:posOffset>949325</wp:posOffset>
                      </wp:positionH>
                      <wp:positionV relativeFrom="paragraph">
                        <wp:posOffset>2337435</wp:posOffset>
                      </wp:positionV>
                      <wp:extent cx="8772525" cy="2230120"/>
                      <wp:effectExtent l="0" t="3810" r="635"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2301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8" o:spid="_x0000_s1053" type="#_x0000_t202" style="position:absolute;left:0;text-align:left;margin-left:74.75pt;margin-top:184.05pt;width:690.75pt;height:1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" fillcolor="#ffc000" stroked="f">
                      <v:textbox>
                        <w:txbxContent>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bCs/>
                                <w:color w:val="7030A0"/>
                                <w:kern w:val="24"/>
                                <w:sz w:val="32"/>
                                <w:szCs w:val="32"/>
                              </w:rPr>
                              <w:t>注意</w:t>
                            </w:r>
                            <w:r w:rsidRPr="0022380B">
                              <w:rPr>
                                <w:rFonts w:ascii="標楷體" w:eastAsia="標楷體" w:hAnsi="標楷體"/>
                                <w:b/>
                                <w:color w:val="7030A0"/>
                                <w:sz w:val="32"/>
                                <w:szCs w:val="32"/>
                              </w:rPr>
                              <w:t>事項：</w:t>
                            </w:r>
                          </w:p>
                          <w:p w:rsidR="00B37308" w:rsidRPr="0022380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的明細必須與項目建議書及/或獲批的改動申請上所列的一致。</w:t>
                            </w:r>
                          </w:p>
                          <w:p w:rsidR="00B37308" w:rsidRPr="009C3CF2"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r w:rsidRPr="0022380B">
                              <w:rPr>
                                <w:rFonts w:ascii="標楷體" w:eastAsia="標楷體" w:hAnsi="標楷體" w:hint="eastAsia"/>
                                <w:b/>
                                <w:color w:val="7030A0"/>
                                <w:sz w:val="32"/>
                                <w:szCs w:val="32"/>
                              </w:rPr>
                              <w:t>請按照</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的實際執行日期</w:t>
                            </w:r>
                            <w:proofErr w:type="gramStart"/>
                            <w:r w:rsidRPr="0022380B">
                              <w:rPr>
                                <w:rFonts w:ascii="標楷體" w:eastAsia="標楷體" w:hAnsi="標楷體" w:hint="eastAsia"/>
                                <w:b/>
                                <w:color w:val="7030A0"/>
                                <w:sz w:val="32"/>
                                <w:szCs w:val="32"/>
                              </w:rPr>
                              <w:t>入帳</w:t>
                            </w:r>
                            <w:proofErr w:type="gramEnd"/>
                            <w:r w:rsidRPr="0022380B">
                              <w:rPr>
                                <w:rFonts w:ascii="標楷體" w:eastAsia="標楷體" w:hAnsi="標楷體" w:hint="eastAsia"/>
                                <w:b/>
                                <w:color w:val="7030A0"/>
                                <w:sz w:val="32"/>
                                <w:szCs w:val="32"/>
                              </w:rPr>
                              <w:t>，未執行的</w:t>
                            </w:r>
                            <w:r w:rsidRPr="0022380B">
                              <w:rPr>
                                <w:rFonts w:ascii="標楷體" w:eastAsia="標楷體" w:hAnsi="標楷體"/>
                                <w:b/>
                                <w:color w:val="7030A0"/>
                                <w:sz w:val="32"/>
                                <w:szCs w:val="32"/>
                              </w:rPr>
                              <w:t>宣傳活動</w:t>
                            </w:r>
                            <w:r w:rsidRPr="0022380B">
                              <w:rPr>
                                <w:rFonts w:ascii="標楷體" w:eastAsia="標楷體" w:hAnsi="標楷體" w:hint="eastAsia"/>
                                <w:b/>
                                <w:color w:val="7030A0"/>
                                <w:sz w:val="32"/>
                                <w:szCs w:val="32"/>
                              </w:rPr>
                              <w:t>，即使費用已支付，也只可視爲預付款，不能視為報告期間的實際開支入帳。</w:t>
                            </w:r>
                          </w:p>
                          <w:p w:rsidR="00B37308" w:rsidRPr="00E8410F"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p w:rsidR="00B37308" w:rsidRPr="00161EAB" w:rsidRDefault="00B37308" w:rsidP="00B37308">
                            <w:pPr>
                              <w:widowControl/>
                              <w:tabs>
                                <w:tab w:val="left" w:pos="480"/>
                              </w:tabs>
                              <w:autoSpaceDE w:val="0"/>
                              <w:autoSpaceDN w:val="0"/>
                              <w:adjustRightInd w:val="0"/>
                              <w:snapToGrid w:val="0"/>
                              <w:rPr>
                                <w:rFonts w:ascii="標楷體" w:eastAsia="標楷體" w:hAnsi="標楷體"/>
                                <w:b/>
                                <w:color w:val="7030A0"/>
                                <w:sz w:val="32"/>
                                <w:szCs w:val="32"/>
                              </w:rPr>
                            </w:pPr>
                          </w:p>
                        </w:txbxContent>
                      </v:textbox>
                    </v:shape>
                  </w:pict>
                </mc:Fallback>
              </mc:AlternateContent>
            </w: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01"/>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01"/>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550B58" w:rsidRPr="0025014E" w:rsidTr="00550B58">
        <w:trPr>
          <w:trHeight w:val="401"/>
        </w:trPr>
        <w:tc>
          <w:tcPr>
            <w:tcW w:w="40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601"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199"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c>
          <w:tcPr>
            <w:tcW w:w="1940" w:type="pct"/>
            <w:vAlign w:val="center"/>
          </w:tcPr>
          <w:p w:rsidR="00F55C4D" w:rsidRPr="0025014E" w:rsidRDefault="00F55C4D" w:rsidP="002E20C1">
            <w:pPr>
              <w:adjustRightInd w:val="0"/>
              <w:snapToGrid w:val="0"/>
              <w:jc w:val="center"/>
              <w:rPr>
                <w:rFonts w:eastAsia="標楷體"/>
                <w:szCs w:val="24"/>
                <w:lang w:eastAsia="zh-HK"/>
              </w:rPr>
            </w:pP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r w:rsidR="00F55C4D" w:rsidRPr="0025014E" w:rsidTr="00550B58">
        <w:trPr>
          <w:trHeight w:val="401"/>
        </w:trPr>
        <w:tc>
          <w:tcPr>
            <w:tcW w:w="4144" w:type="pct"/>
            <w:gridSpan w:val="4"/>
            <w:shd w:val="clear" w:color="auto" w:fill="auto"/>
            <w:vAlign w:val="center"/>
          </w:tcPr>
          <w:p w:rsidR="00F55C4D" w:rsidRPr="0025014E" w:rsidRDefault="00F55C4D" w:rsidP="0059641C">
            <w:pPr>
              <w:adjustRightInd w:val="0"/>
              <w:snapToGrid w:val="0"/>
              <w:jc w:val="right"/>
              <w:rPr>
                <w:rFonts w:eastAsia="標楷體"/>
                <w:szCs w:val="24"/>
                <w:lang w:eastAsia="zh-HK"/>
              </w:rPr>
            </w:pPr>
            <w:r w:rsidRPr="0025014E">
              <w:rPr>
                <w:rFonts w:eastAsia="標楷體"/>
                <w:b/>
                <w:szCs w:val="24"/>
              </w:rPr>
              <w:t>小計</w:t>
            </w:r>
            <w:r w:rsidRPr="0025014E">
              <w:rPr>
                <w:rFonts w:eastAsia="標楷體"/>
                <w:b/>
                <w:szCs w:val="24"/>
                <w:lang w:eastAsia="zh-CN"/>
              </w:rPr>
              <w:t>:</w:t>
            </w:r>
          </w:p>
        </w:tc>
        <w:tc>
          <w:tcPr>
            <w:tcW w:w="856"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bl>
    <w:p w:rsidR="00B34E62" w:rsidRPr="0025014E" w:rsidRDefault="00B34E62" w:rsidP="00B34E62">
      <w:pPr>
        <w:adjustRightInd w:val="0"/>
        <w:snapToGrid w:val="0"/>
        <w:rPr>
          <w:rFonts w:eastAsia="標楷體"/>
          <w:szCs w:val="24"/>
          <w:lang w:eastAsia="zh-CN"/>
        </w:rPr>
      </w:pPr>
      <w:r w:rsidRPr="0025014E">
        <w:rPr>
          <w:rFonts w:eastAsia="標楷體"/>
          <w:szCs w:val="24"/>
          <w:lang w:eastAsia="zh-CN"/>
        </w:rPr>
        <w:br w:type="page"/>
      </w: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交通及住宿費</w:t>
      </w:r>
      <w:r w:rsidRPr="0025014E">
        <w:rPr>
          <w:rFonts w:eastAsia="標楷體"/>
          <w:b/>
          <w:szCs w:val="24"/>
        </w:rPr>
        <w:t xml:space="preserve"> </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1557"/>
        <w:gridCol w:w="1701"/>
        <w:gridCol w:w="2125"/>
        <w:gridCol w:w="6522"/>
        <w:gridCol w:w="2346"/>
      </w:tblGrid>
      <w:tr w:rsidR="001B0ACE" w:rsidRPr="0025014E" w:rsidTr="001B0ACE">
        <w:trPr>
          <w:trHeight w:val="965"/>
        </w:trPr>
        <w:tc>
          <w:tcPr>
            <w:tcW w:w="359" w:type="pct"/>
            <w:shd w:val="clear" w:color="auto" w:fill="auto"/>
            <w:vAlign w:val="center"/>
          </w:tcPr>
          <w:p w:rsidR="001B0ACE" w:rsidRPr="0025014E" w:rsidRDefault="001B0ACE" w:rsidP="002E20C1">
            <w:pPr>
              <w:adjustRightInd w:val="0"/>
              <w:snapToGrid w:val="0"/>
              <w:jc w:val="center"/>
              <w:rPr>
                <w:rFonts w:eastAsia="標楷體"/>
                <w:b/>
                <w:szCs w:val="24"/>
              </w:rPr>
            </w:pPr>
            <w:r w:rsidRPr="0025014E">
              <w:rPr>
                <w:rFonts w:eastAsia="標楷體"/>
                <w:b/>
                <w:szCs w:val="24"/>
              </w:rPr>
              <w:t>日期</w:t>
            </w:r>
          </w:p>
          <w:p w:rsidR="001B0ACE" w:rsidRPr="0025014E" w:rsidRDefault="001B0ACE" w:rsidP="002E20C1">
            <w:pPr>
              <w:adjustRightInd w:val="0"/>
              <w:snapToGrid w:val="0"/>
              <w:jc w:val="center"/>
              <w:rPr>
                <w:rFonts w:eastAsia="標楷體"/>
                <w:szCs w:val="24"/>
                <w:lang w:eastAsia="zh-CN"/>
              </w:rPr>
            </w:pPr>
          </w:p>
        </w:tc>
        <w:tc>
          <w:tcPr>
            <w:tcW w:w="507" w:type="pct"/>
            <w:vAlign w:val="center"/>
          </w:tcPr>
          <w:p w:rsidR="001B0ACE" w:rsidRPr="0025014E" w:rsidRDefault="001B0ACE" w:rsidP="002E20C1">
            <w:pPr>
              <w:adjustRightInd w:val="0"/>
              <w:snapToGrid w:val="0"/>
              <w:jc w:val="center"/>
              <w:rPr>
                <w:rFonts w:eastAsia="標楷體"/>
                <w:b/>
                <w:szCs w:val="24"/>
                <w:lang w:eastAsia="zh-CN"/>
              </w:rPr>
            </w:pPr>
            <w:r w:rsidRPr="0025014E">
              <w:rPr>
                <w:rFonts w:eastAsia="標楷體"/>
                <w:b/>
                <w:szCs w:val="24"/>
                <w:lang w:eastAsia="zh-CN"/>
              </w:rPr>
              <w:t>出差目的</w:t>
            </w:r>
          </w:p>
          <w:p w:rsidR="001B0ACE" w:rsidRPr="0025014E" w:rsidRDefault="001B0ACE" w:rsidP="002E20C1">
            <w:pPr>
              <w:adjustRightInd w:val="0"/>
              <w:snapToGrid w:val="0"/>
              <w:jc w:val="center"/>
              <w:rPr>
                <w:rFonts w:eastAsia="標楷體"/>
                <w:b/>
                <w:szCs w:val="24"/>
                <w:lang w:eastAsia="zh-CN"/>
              </w:rPr>
            </w:pPr>
          </w:p>
        </w:tc>
        <w:tc>
          <w:tcPr>
            <w:tcW w:w="554" w:type="pct"/>
            <w:shd w:val="clear" w:color="auto" w:fill="auto"/>
            <w:vAlign w:val="center"/>
          </w:tcPr>
          <w:p w:rsidR="001B0ACE" w:rsidRPr="0025014E" w:rsidRDefault="001B0ACE" w:rsidP="002E20C1">
            <w:pPr>
              <w:adjustRightInd w:val="0"/>
              <w:snapToGrid w:val="0"/>
              <w:jc w:val="center"/>
              <w:rPr>
                <w:rFonts w:eastAsia="標楷體"/>
                <w:b/>
                <w:szCs w:val="24"/>
                <w:lang w:eastAsia="zh-CN"/>
              </w:rPr>
            </w:pPr>
            <w:r w:rsidRPr="0025014E">
              <w:rPr>
                <w:rFonts w:eastAsia="標楷體"/>
                <w:b/>
                <w:szCs w:val="24"/>
                <w:lang w:eastAsia="zh-CN"/>
              </w:rPr>
              <w:t>出發地</w:t>
            </w:r>
          </w:p>
          <w:p w:rsidR="001B0ACE" w:rsidRPr="0025014E" w:rsidRDefault="001B0ACE" w:rsidP="002E20C1">
            <w:pPr>
              <w:adjustRightInd w:val="0"/>
              <w:snapToGrid w:val="0"/>
              <w:jc w:val="center"/>
              <w:rPr>
                <w:rFonts w:eastAsia="標楷體"/>
                <w:szCs w:val="24"/>
                <w:lang w:eastAsia="zh-CN"/>
              </w:rPr>
            </w:pPr>
          </w:p>
        </w:tc>
        <w:tc>
          <w:tcPr>
            <w:tcW w:w="692" w:type="pct"/>
            <w:shd w:val="clear" w:color="auto" w:fill="auto"/>
            <w:vAlign w:val="center"/>
          </w:tcPr>
          <w:p w:rsidR="001B0ACE" w:rsidRPr="0025014E" w:rsidRDefault="001B0ACE" w:rsidP="002E20C1">
            <w:pPr>
              <w:adjustRightInd w:val="0"/>
              <w:snapToGrid w:val="0"/>
              <w:jc w:val="center"/>
              <w:rPr>
                <w:rFonts w:eastAsia="標楷體"/>
                <w:b/>
                <w:szCs w:val="24"/>
                <w:lang w:eastAsia="zh-CN"/>
              </w:rPr>
            </w:pPr>
            <w:r w:rsidRPr="0025014E">
              <w:rPr>
                <w:rFonts w:eastAsia="標楷體"/>
                <w:b/>
                <w:szCs w:val="24"/>
                <w:lang w:eastAsia="zh-CN"/>
              </w:rPr>
              <w:t>目的地</w:t>
            </w:r>
          </w:p>
          <w:p w:rsidR="001B0ACE" w:rsidRPr="0025014E" w:rsidRDefault="001B0ACE" w:rsidP="002E20C1">
            <w:pPr>
              <w:adjustRightInd w:val="0"/>
              <w:snapToGrid w:val="0"/>
              <w:jc w:val="center"/>
              <w:rPr>
                <w:rFonts w:eastAsia="標楷體"/>
                <w:b/>
                <w:szCs w:val="24"/>
                <w:lang w:eastAsia="zh-CN"/>
              </w:rPr>
            </w:pPr>
          </w:p>
        </w:tc>
        <w:tc>
          <w:tcPr>
            <w:tcW w:w="2124" w:type="pct"/>
            <w:vAlign w:val="center"/>
          </w:tcPr>
          <w:p w:rsidR="001B0ACE" w:rsidRPr="0025014E" w:rsidRDefault="001B0ACE" w:rsidP="001B0ACE">
            <w:pPr>
              <w:adjustRightInd w:val="0"/>
              <w:snapToGrid w:val="0"/>
              <w:jc w:val="center"/>
              <w:rPr>
                <w:rFonts w:eastAsia="標楷體"/>
                <w:b/>
                <w:szCs w:val="24"/>
                <w:lang w:eastAsia="zh-CN"/>
              </w:rPr>
            </w:pPr>
            <w:r w:rsidRPr="0025014E">
              <w:rPr>
                <w:rFonts w:eastAsia="標楷體"/>
                <w:b/>
                <w:szCs w:val="24"/>
                <w:lang w:eastAsia="zh-CN"/>
              </w:rPr>
              <w:t>交通</w:t>
            </w:r>
            <w:r>
              <w:rPr>
                <w:rFonts w:eastAsia="標楷體" w:hint="eastAsia"/>
                <w:b/>
                <w:szCs w:val="24"/>
              </w:rPr>
              <w:t>/</w:t>
            </w:r>
            <w:r w:rsidRPr="0025014E">
              <w:rPr>
                <w:rFonts w:eastAsia="標楷體"/>
                <w:b/>
                <w:szCs w:val="24"/>
                <w:lang w:eastAsia="zh-CN"/>
              </w:rPr>
              <w:t>住宿</w:t>
            </w:r>
            <w:r w:rsidRPr="0025014E">
              <w:rPr>
                <w:rFonts w:eastAsia="標楷體"/>
                <w:b/>
                <w:szCs w:val="24"/>
                <w:lang w:eastAsia="zh-CN"/>
              </w:rPr>
              <w:t>費用明細</w:t>
            </w:r>
          </w:p>
        </w:tc>
        <w:tc>
          <w:tcPr>
            <w:tcW w:w="764" w:type="pct"/>
            <w:shd w:val="clear" w:color="auto" w:fill="auto"/>
            <w:vAlign w:val="center"/>
          </w:tcPr>
          <w:p w:rsidR="001B0ACE" w:rsidRPr="0025014E" w:rsidRDefault="001B0ACE" w:rsidP="002E20C1">
            <w:pPr>
              <w:adjustRightInd w:val="0"/>
              <w:snapToGrid w:val="0"/>
              <w:jc w:val="center"/>
              <w:rPr>
                <w:rFonts w:eastAsia="標楷體"/>
                <w:b/>
                <w:szCs w:val="24"/>
                <w:lang w:eastAsia="zh-HK"/>
              </w:rPr>
            </w:pPr>
            <w:r w:rsidRPr="0025014E">
              <w:rPr>
                <w:rFonts w:eastAsia="標楷體"/>
                <w:b/>
                <w:szCs w:val="24"/>
                <w:lang w:eastAsia="zh-HK"/>
              </w:rPr>
              <w:t>總開支</w:t>
            </w:r>
          </w:p>
          <w:p w:rsidR="001B0ACE" w:rsidRPr="0025014E" w:rsidRDefault="001B0ACE" w:rsidP="002E20C1">
            <w:pPr>
              <w:adjustRightInd w:val="0"/>
              <w:snapToGrid w:val="0"/>
              <w:jc w:val="center"/>
              <w:rPr>
                <w:rFonts w:eastAsia="標楷體"/>
                <w:b/>
                <w:szCs w:val="24"/>
                <w:lang w:eastAsia="zh-CN"/>
              </w:rPr>
            </w:pPr>
            <w:r w:rsidRPr="0025014E">
              <w:rPr>
                <w:rFonts w:eastAsia="標楷體"/>
                <w:b/>
                <w:szCs w:val="24"/>
                <w:lang w:eastAsia="zh-HK"/>
              </w:rPr>
              <w:t xml:space="preserve"> (HK$)</w:t>
            </w:r>
          </w:p>
        </w:tc>
      </w:tr>
      <w:tr w:rsidR="001B0ACE" w:rsidRPr="0025014E" w:rsidTr="001B0ACE">
        <w:trPr>
          <w:trHeight w:val="423"/>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r>
              <w:rPr>
                <w:rFonts w:eastAsia="標楷體"/>
                <w:noProof/>
                <w:szCs w:val="24"/>
              </w:rPr>
              <mc:AlternateContent>
                <mc:Choice Requires="wps">
                  <w:drawing>
                    <wp:anchor distT="0" distB="0" distL="114300" distR="114300" simplePos="0" relativeHeight="251691008" behindDoc="0" locked="0" layoutInCell="1" allowOverlap="1" wp14:anchorId="27073707" wp14:editId="5AD6CF3F">
                      <wp:simplePos x="0" y="0"/>
                      <wp:positionH relativeFrom="column">
                        <wp:posOffset>350520</wp:posOffset>
                      </wp:positionH>
                      <wp:positionV relativeFrom="paragraph">
                        <wp:posOffset>113665</wp:posOffset>
                      </wp:positionV>
                      <wp:extent cx="6134735" cy="105219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521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ACE" w:rsidRPr="005B6FFF" w:rsidRDefault="001B0ACE" w:rsidP="005B6FFF">
                                  <w:pPr>
                                    <w:widowControl/>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1B0ACE" w:rsidRPr="005B6FFF" w:rsidRDefault="001B0ACE" w:rsidP="00626ACF">
                                  <w:pPr>
                                    <w:widowControl/>
                                    <w:numPr>
                                      <w:ilvl w:val="0"/>
                                      <w:numId w:val="8"/>
                                    </w:numPr>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cs="新細明體" w:hint="eastAsia"/>
                                      <w:b/>
                                      <w:bCs/>
                                      <w:color w:val="7030A0"/>
                                      <w:kern w:val="24"/>
                                      <w:sz w:val="26"/>
                                      <w:szCs w:val="26"/>
                                    </w:rPr>
                                    <w:t>只有在項目建議書及/或其後的改動申請中獲批的差旅地點及目的的相關差旅費，才可在項目中</w:t>
                                  </w:r>
                                  <w:proofErr w:type="gramStart"/>
                                  <w:r w:rsidRPr="005B6FFF">
                                    <w:rPr>
                                      <w:rFonts w:ascii="標楷體" w:eastAsia="標楷體" w:hAnsi="標楷體" w:cs="新細明體" w:hint="eastAsia"/>
                                      <w:b/>
                                      <w:bCs/>
                                      <w:color w:val="7030A0"/>
                                      <w:kern w:val="24"/>
                                      <w:sz w:val="26"/>
                                      <w:szCs w:val="26"/>
                                    </w:rPr>
                                    <w:t>入帳</w:t>
                                  </w:r>
                                  <w:proofErr w:type="gramEnd"/>
                                  <w:r w:rsidRPr="005B6FFF">
                                    <w:rPr>
                                      <w:rFonts w:ascii="標楷體" w:eastAsia="標楷體" w:hAnsi="標楷體" w:hint="eastAsia"/>
                                      <w:b/>
                                      <w:color w:val="7030A0"/>
                                      <w:sz w:val="26"/>
                                      <w:szCs w:val="26"/>
                                    </w:rPr>
                                    <w:t>。</w:t>
                                  </w:r>
                                </w:p>
                                <w:p w:rsidR="001B0ACE" w:rsidRPr="005B6FFF" w:rsidRDefault="001B0ACE" w:rsidP="00626ACF">
                                  <w:pPr>
                                    <w:widowControl/>
                                    <w:numPr>
                                      <w:ilvl w:val="0"/>
                                      <w:numId w:val="8"/>
                                    </w:numPr>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hint="eastAsia"/>
                                      <w:b/>
                                      <w:color w:val="7030A0"/>
                                      <w:sz w:val="26"/>
                                      <w:szCs w:val="26"/>
                                    </w:rPr>
                                    <w:t>餐費爲非核准開支，不可在項目中入帳。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54" type="#_x0000_t202" style="position:absolute;left:0;text-align:left;margin-left:27.6pt;margin-top:8.95pt;width:483.05pt;height:8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" fillcolor="#ffc000" stroked="f">
                      <v:textbox>
                        <w:txbxContent>
                          <w:p w:rsidR="001B0ACE" w:rsidRPr="005B6FFF" w:rsidRDefault="001B0ACE" w:rsidP="005B6FFF">
                            <w:pPr>
                              <w:widowControl/>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hint="eastAsia"/>
                                <w:b/>
                                <w:bCs/>
                                <w:color w:val="7030A0"/>
                                <w:kern w:val="24"/>
                                <w:sz w:val="26"/>
                                <w:szCs w:val="26"/>
                              </w:rPr>
                              <w:t>注意</w:t>
                            </w:r>
                            <w:r w:rsidRPr="005B6FFF">
                              <w:rPr>
                                <w:rFonts w:ascii="標楷體" w:eastAsia="標楷體" w:hAnsi="標楷體" w:hint="eastAsia"/>
                                <w:b/>
                                <w:color w:val="7030A0"/>
                                <w:sz w:val="26"/>
                                <w:szCs w:val="26"/>
                              </w:rPr>
                              <w:t>事項：</w:t>
                            </w:r>
                          </w:p>
                          <w:p w:rsidR="001B0ACE" w:rsidRPr="005B6FFF" w:rsidRDefault="001B0ACE" w:rsidP="00626ACF">
                            <w:pPr>
                              <w:widowControl/>
                              <w:numPr>
                                <w:ilvl w:val="0"/>
                                <w:numId w:val="8"/>
                              </w:numPr>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cs="新細明體" w:hint="eastAsia"/>
                                <w:b/>
                                <w:bCs/>
                                <w:color w:val="7030A0"/>
                                <w:kern w:val="24"/>
                                <w:sz w:val="26"/>
                                <w:szCs w:val="26"/>
                              </w:rPr>
                              <w:t>只有在項目建議書及/或其後的改動申請中獲批的差旅地點及目的的相關差旅費，才可在項目中</w:t>
                            </w:r>
                            <w:proofErr w:type="gramStart"/>
                            <w:r w:rsidRPr="005B6FFF">
                              <w:rPr>
                                <w:rFonts w:ascii="標楷體" w:eastAsia="標楷體" w:hAnsi="標楷體" w:cs="新細明體" w:hint="eastAsia"/>
                                <w:b/>
                                <w:bCs/>
                                <w:color w:val="7030A0"/>
                                <w:kern w:val="24"/>
                                <w:sz w:val="26"/>
                                <w:szCs w:val="26"/>
                              </w:rPr>
                              <w:t>入帳</w:t>
                            </w:r>
                            <w:proofErr w:type="gramEnd"/>
                            <w:r w:rsidRPr="005B6FFF">
                              <w:rPr>
                                <w:rFonts w:ascii="標楷體" w:eastAsia="標楷體" w:hAnsi="標楷體" w:hint="eastAsia"/>
                                <w:b/>
                                <w:color w:val="7030A0"/>
                                <w:sz w:val="26"/>
                                <w:szCs w:val="26"/>
                              </w:rPr>
                              <w:t>。</w:t>
                            </w:r>
                          </w:p>
                          <w:p w:rsidR="001B0ACE" w:rsidRPr="005B6FFF" w:rsidRDefault="001B0ACE" w:rsidP="00626ACF">
                            <w:pPr>
                              <w:widowControl/>
                              <w:numPr>
                                <w:ilvl w:val="0"/>
                                <w:numId w:val="8"/>
                              </w:numPr>
                              <w:autoSpaceDE w:val="0"/>
                              <w:autoSpaceDN w:val="0"/>
                              <w:adjustRightInd w:val="0"/>
                              <w:snapToGrid w:val="0"/>
                              <w:ind w:left="567" w:hangingChars="218" w:hanging="567"/>
                              <w:rPr>
                                <w:rFonts w:ascii="標楷體" w:eastAsia="標楷體" w:hAnsi="標楷體"/>
                                <w:b/>
                                <w:color w:val="7030A0"/>
                                <w:sz w:val="26"/>
                                <w:szCs w:val="26"/>
                              </w:rPr>
                            </w:pPr>
                            <w:r w:rsidRPr="005B6FFF">
                              <w:rPr>
                                <w:rFonts w:ascii="標楷體" w:eastAsia="標楷體" w:hAnsi="標楷體" w:hint="eastAsia"/>
                                <w:b/>
                                <w:color w:val="7030A0"/>
                                <w:sz w:val="26"/>
                                <w:szCs w:val="26"/>
                              </w:rPr>
                              <w:t>餐費爲非核准開支，不可在項目中入帳。</w:t>
                            </w:r>
                          </w:p>
                        </w:txbxContent>
                      </v:textbox>
                    </v:shape>
                  </w:pict>
                </mc:Fallback>
              </mc:AlternateContent>
            </w: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1B0ACE" w:rsidRPr="0025014E" w:rsidTr="001B0ACE">
        <w:trPr>
          <w:trHeight w:val="423"/>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1B0ACE" w:rsidRPr="0025014E" w:rsidTr="001B0ACE">
        <w:trPr>
          <w:trHeight w:val="423"/>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1B0ACE" w:rsidRPr="0025014E" w:rsidTr="001B0ACE">
        <w:trPr>
          <w:trHeight w:val="401"/>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1B0ACE" w:rsidRPr="0025014E" w:rsidTr="001B0ACE">
        <w:trPr>
          <w:trHeight w:val="401"/>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1B0ACE" w:rsidRPr="0025014E" w:rsidTr="001B0ACE">
        <w:trPr>
          <w:trHeight w:val="401"/>
        </w:trPr>
        <w:tc>
          <w:tcPr>
            <w:tcW w:w="359"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507" w:type="pct"/>
            <w:vAlign w:val="center"/>
          </w:tcPr>
          <w:p w:rsidR="001B0ACE" w:rsidRPr="0025014E" w:rsidRDefault="001B0ACE" w:rsidP="002E20C1">
            <w:pPr>
              <w:adjustRightInd w:val="0"/>
              <w:snapToGrid w:val="0"/>
              <w:jc w:val="center"/>
              <w:rPr>
                <w:rFonts w:eastAsia="標楷體"/>
                <w:szCs w:val="24"/>
                <w:lang w:eastAsia="zh-HK"/>
              </w:rPr>
            </w:pPr>
          </w:p>
        </w:tc>
        <w:tc>
          <w:tcPr>
            <w:tcW w:w="55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692"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c>
          <w:tcPr>
            <w:tcW w:w="2124" w:type="pct"/>
            <w:vAlign w:val="center"/>
          </w:tcPr>
          <w:p w:rsidR="001B0ACE" w:rsidRPr="0025014E" w:rsidRDefault="001B0ACE" w:rsidP="002E20C1">
            <w:pPr>
              <w:adjustRightInd w:val="0"/>
              <w:snapToGrid w:val="0"/>
              <w:jc w:val="center"/>
              <w:rPr>
                <w:rFonts w:eastAsia="標楷體"/>
                <w:szCs w:val="24"/>
                <w:lang w:eastAsia="zh-HK"/>
              </w:rPr>
            </w:pPr>
          </w:p>
        </w:tc>
        <w:tc>
          <w:tcPr>
            <w:tcW w:w="764" w:type="pct"/>
            <w:shd w:val="clear" w:color="auto" w:fill="auto"/>
            <w:vAlign w:val="center"/>
          </w:tcPr>
          <w:p w:rsidR="001B0ACE" w:rsidRPr="0025014E" w:rsidRDefault="001B0ACE" w:rsidP="002E20C1">
            <w:pPr>
              <w:adjustRightInd w:val="0"/>
              <w:snapToGrid w:val="0"/>
              <w:jc w:val="center"/>
              <w:rPr>
                <w:rFonts w:eastAsia="標楷體"/>
                <w:szCs w:val="24"/>
                <w:lang w:eastAsia="zh-HK"/>
              </w:rPr>
            </w:pPr>
          </w:p>
        </w:tc>
      </w:tr>
      <w:tr w:rsidR="00F55C4D" w:rsidRPr="0025014E" w:rsidTr="00F55C4D">
        <w:trPr>
          <w:trHeight w:val="401"/>
        </w:trPr>
        <w:tc>
          <w:tcPr>
            <w:tcW w:w="4236" w:type="pct"/>
            <w:gridSpan w:val="5"/>
            <w:shd w:val="clear" w:color="auto" w:fill="auto"/>
            <w:vAlign w:val="center"/>
          </w:tcPr>
          <w:p w:rsidR="00F55C4D" w:rsidRPr="0025014E" w:rsidRDefault="00F55C4D" w:rsidP="0059641C">
            <w:pPr>
              <w:adjustRightInd w:val="0"/>
              <w:snapToGrid w:val="0"/>
              <w:jc w:val="right"/>
              <w:rPr>
                <w:rFonts w:eastAsia="標楷體"/>
                <w:szCs w:val="24"/>
                <w:lang w:eastAsia="zh-HK"/>
              </w:rPr>
            </w:pPr>
            <w:r w:rsidRPr="0025014E">
              <w:rPr>
                <w:rFonts w:eastAsia="標楷體"/>
                <w:b/>
                <w:szCs w:val="24"/>
              </w:rPr>
              <w:t>小計</w:t>
            </w:r>
          </w:p>
        </w:tc>
        <w:tc>
          <w:tcPr>
            <w:tcW w:w="764" w:type="pct"/>
            <w:shd w:val="clear" w:color="auto" w:fill="auto"/>
            <w:vAlign w:val="center"/>
          </w:tcPr>
          <w:p w:rsidR="00F55C4D" w:rsidRPr="0025014E" w:rsidRDefault="00F55C4D" w:rsidP="002E20C1">
            <w:pPr>
              <w:adjustRightInd w:val="0"/>
              <w:snapToGrid w:val="0"/>
              <w:jc w:val="center"/>
              <w:rPr>
                <w:rFonts w:eastAsia="標楷體"/>
                <w:szCs w:val="24"/>
                <w:lang w:eastAsia="zh-HK"/>
              </w:rPr>
            </w:pPr>
          </w:p>
        </w:tc>
      </w:tr>
    </w:tbl>
    <w:p w:rsidR="00B34E62" w:rsidRPr="0025014E" w:rsidRDefault="00B34E62" w:rsidP="00B34E62">
      <w:pPr>
        <w:adjustRightInd w:val="0"/>
        <w:snapToGrid w:val="0"/>
        <w:rPr>
          <w:rFonts w:eastAsia="標楷體"/>
          <w:szCs w:val="24"/>
          <w:lang w:eastAsia="zh-CN"/>
        </w:rPr>
      </w:pPr>
      <w:bookmarkStart w:id="4" w:name="_GoBack"/>
      <w:bookmarkEnd w:id="4"/>
    </w:p>
    <w:p w:rsidR="00B34E62" w:rsidRPr="0025014E" w:rsidRDefault="00B34E62" w:rsidP="00B34E62">
      <w:pPr>
        <w:adjustRightInd w:val="0"/>
        <w:snapToGrid w:val="0"/>
        <w:rPr>
          <w:rFonts w:eastAsia="標楷體"/>
          <w:szCs w:val="24"/>
          <w:lang w:eastAsia="zh-CN"/>
        </w:rPr>
      </w:pPr>
    </w:p>
    <w:p w:rsidR="00B34E62" w:rsidRPr="0025014E" w:rsidRDefault="004121B7" w:rsidP="00626ACF">
      <w:pPr>
        <w:numPr>
          <w:ilvl w:val="0"/>
          <w:numId w:val="2"/>
        </w:numPr>
        <w:adjustRightInd w:val="0"/>
        <w:snapToGrid w:val="0"/>
        <w:rPr>
          <w:rFonts w:eastAsia="標楷體"/>
          <w:szCs w:val="24"/>
        </w:rPr>
      </w:pPr>
      <w:r w:rsidRPr="0025014E">
        <w:rPr>
          <w:rFonts w:eastAsia="標楷體"/>
          <w:b/>
          <w:szCs w:val="24"/>
        </w:rPr>
        <w:t>專利</w:t>
      </w:r>
      <w:r w:rsidRPr="0025014E">
        <w:rPr>
          <w:rFonts w:eastAsia="標楷體"/>
          <w:b/>
          <w:szCs w:val="24"/>
        </w:rPr>
        <w:t>/</w:t>
      </w:r>
      <w:r w:rsidRPr="0025014E">
        <w:rPr>
          <w:rFonts w:eastAsia="標楷體"/>
          <w:b/>
          <w:szCs w:val="24"/>
        </w:rPr>
        <w:t>註冊商標</w:t>
      </w:r>
      <w:r w:rsidR="00B43B9F" w:rsidRPr="0025014E">
        <w:rPr>
          <w:rFonts w:eastAsia="標楷體"/>
          <w:b/>
          <w:szCs w:val="24"/>
        </w:rPr>
        <w:t>費用</w:t>
      </w:r>
      <w:r w:rsidR="00B34E62" w:rsidRPr="0025014E">
        <w:rPr>
          <w:rFonts w:eastAsia="標楷體"/>
          <w:b/>
          <w:szCs w:val="24"/>
        </w:rPr>
        <w:t xml:space="preserve"> </w:t>
      </w:r>
      <w:r w:rsidR="00B34E62" w:rsidRPr="0025014E">
        <w:rPr>
          <w:rFonts w:eastAsia="標楷體"/>
          <w:b/>
          <w:szCs w:val="24"/>
          <w:lang w:eastAsia="zh-HK"/>
        </w:rPr>
        <w:t>(</w:t>
      </w:r>
      <w:r w:rsidR="00B34E62" w:rsidRPr="0025014E">
        <w:rPr>
          <w:rFonts w:eastAsia="標楷體"/>
          <w:b/>
          <w:szCs w:val="24"/>
          <w:lang w:eastAsia="zh-HK"/>
        </w:rPr>
        <w:t>按時間順序</w:t>
      </w:r>
      <w:r w:rsidR="00B34E62" w:rsidRPr="0025014E">
        <w:rPr>
          <w:rFonts w:eastAsia="標楷體"/>
          <w:b/>
          <w:szCs w:val="24"/>
          <w:lang w:eastAsia="zh-HK"/>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3040"/>
        <w:gridCol w:w="2408"/>
        <w:gridCol w:w="3031"/>
        <w:gridCol w:w="2269"/>
        <w:gridCol w:w="2346"/>
      </w:tblGrid>
      <w:tr w:rsidR="00FF0CDF" w:rsidRPr="0025014E" w:rsidTr="0059641C">
        <w:trPr>
          <w:trHeight w:val="989"/>
        </w:trPr>
        <w:tc>
          <w:tcPr>
            <w:tcW w:w="736" w:type="pct"/>
            <w:shd w:val="clear" w:color="auto" w:fill="auto"/>
            <w:vAlign w:val="center"/>
          </w:tcPr>
          <w:p w:rsidR="00B34E62" w:rsidRPr="0025014E" w:rsidRDefault="00B34E62" w:rsidP="002E20C1">
            <w:pPr>
              <w:adjustRightInd w:val="0"/>
              <w:snapToGrid w:val="0"/>
              <w:jc w:val="center"/>
              <w:rPr>
                <w:rFonts w:eastAsia="標楷體"/>
                <w:b/>
                <w:szCs w:val="24"/>
                <w:lang w:eastAsia="zh-CN"/>
              </w:rPr>
            </w:pPr>
            <w:r w:rsidRPr="0025014E">
              <w:rPr>
                <w:rFonts w:eastAsia="標楷體"/>
                <w:b/>
                <w:szCs w:val="24"/>
                <w:lang w:eastAsia="zh-CN"/>
              </w:rPr>
              <w:t>申請日期</w:t>
            </w:r>
          </w:p>
          <w:p w:rsidR="00B34E62" w:rsidRPr="0025014E" w:rsidRDefault="00B34E62" w:rsidP="002E20C1">
            <w:pPr>
              <w:adjustRightInd w:val="0"/>
              <w:snapToGrid w:val="0"/>
              <w:jc w:val="center"/>
              <w:rPr>
                <w:rFonts w:eastAsia="標楷體"/>
                <w:b/>
                <w:szCs w:val="24"/>
                <w:lang w:eastAsia="zh-CN"/>
              </w:rPr>
            </w:pPr>
          </w:p>
        </w:tc>
        <w:tc>
          <w:tcPr>
            <w:tcW w:w="990" w:type="pct"/>
            <w:vAlign w:val="center"/>
          </w:tcPr>
          <w:p w:rsidR="00550B58" w:rsidRPr="0025014E" w:rsidRDefault="00550B58" w:rsidP="00550B58">
            <w:pPr>
              <w:adjustRightInd w:val="0"/>
              <w:snapToGrid w:val="0"/>
              <w:jc w:val="center"/>
              <w:rPr>
                <w:rFonts w:eastAsia="標楷體"/>
                <w:b/>
                <w:szCs w:val="24"/>
              </w:rPr>
            </w:pPr>
            <w:r w:rsidRPr="0025014E">
              <w:rPr>
                <w:rFonts w:eastAsia="標楷體"/>
                <w:b/>
                <w:szCs w:val="24"/>
              </w:rPr>
              <w:t>獲批日期</w:t>
            </w:r>
            <w:r w:rsidRPr="0025014E">
              <w:rPr>
                <w:rFonts w:eastAsia="標楷體"/>
                <w:b/>
                <w:szCs w:val="24"/>
              </w:rPr>
              <w:t>/</w:t>
            </w:r>
            <w:r w:rsidRPr="0025014E">
              <w:rPr>
                <w:rFonts w:eastAsia="標楷體"/>
                <w:b/>
                <w:szCs w:val="24"/>
              </w:rPr>
              <w:t>預計獲批日期</w:t>
            </w:r>
          </w:p>
          <w:p w:rsidR="00B34E62" w:rsidRPr="0025014E" w:rsidRDefault="00B34E62" w:rsidP="00550B58">
            <w:pPr>
              <w:adjustRightInd w:val="0"/>
              <w:snapToGrid w:val="0"/>
              <w:jc w:val="center"/>
              <w:rPr>
                <w:rFonts w:eastAsia="標楷體"/>
                <w:b/>
                <w:szCs w:val="24"/>
                <w:lang w:eastAsia="zh-CN"/>
              </w:rPr>
            </w:pPr>
          </w:p>
        </w:tc>
        <w:tc>
          <w:tcPr>
            <w:tcW w:w="784" w:type="pct"/>
            <w:shd w:val="clear" w:color="auto" w:fill="auto"/>
            <w:vAlign w:val="center"/>
          </w:tcPr>
          <w:p w:rsidR="004121B7" w:rsidRPr="0025014E" w:rsidRDefault="004121B7" w:rsidP="004121B7">
            <w:pPr>
              <w:adjustRightInd w:val="0"/>
              <w:snapToGrid w:val="0"/>
              <w:jc w:val="center"/>
              <w:rPr>
                <w:rFonts w:eastAsia="標楷體"/>
                <w:b/>
                <w:szCs w:val="24"/>
              </w:rPr>
            </w:pPr>
            <w:r w:rsidRPr="0025014E">
              <w:rPr>
                <w:rFonts w:eastAsia="標楷體"/>
                <w:b/>
                <w:szCs w:val="24"/>
              </w:rPr>
              <w:t>專利註冊</w:t>
            </w:r>
            <w:r w:rsidRPr="0025014E">
              <w:rPr>
                <w:rFonts w:eastAsia="標楷體"/>
                <w:b/>
                <w:szCs w:val="24"/>
              </w:rPr>
              <w:t>/</w:t>
            </w:r>
            <w:r w:rsidRPr="0025014E">
              <w:rPr>
                <w:rFonts w:eastAsia="標楷體"/>
                <w:b/>
                <w:szCs w:val="24"/>
              </w:rPr>
              <w:t>商標註冊地</w:t>
            </w:r>
          </w:p>
          <w:p w:rsidR="00B34E62" w:rsidRPr="0025014E" w:rsidRDefault="00B34E62" w:rsidP="00623235">
            <w:pPr>
              <w:adjustRightInd w:val="0"/>
              <w:snapToGrid w:val="0"/>
              <w:jc w:val="center"/>
              <w:rPr>
                <w:rFonts w:eastAsia="標楷體"/>
                <w:szCs w:val="24"/>
                <w:lang w:eastAsia="zh-CN"/>
              </w:rPr>
            </w:pPr>
          </w:p>
        </w:tc>
        <w:tc>
          <w:tcPr>
            <w:tcW w:w="987" w:type="pct"/>
            <w:shd w:val="clear" w:color="auto" w:fill="auto"/>
            <w:vAlign w:val="center"/>
          </w:tcPr>
          <w:p w:rsidR="004121B7" w:rsidRPr="0025014E" w:rsidRDefault="004121B7" w:rsidP="004121B7">
            <w:pPr>
              <w:adjustRightInd w:val="0"/>
              <w:snapToGrid w:val="0"/>
              <w:jc w:val="center"/>
              <w:rPr>
                <w:rFonts w:eastAsia="標楷體"/>
                <w:b/>
                <w:szCs w:val="24"/>
              </w:rPr>
            </w:pPr>
            <w:r w:rsidRPr="0025014E">
              <w:rPr>
                <w:rFonts w:eastAsia="標楷體"/>
                <w:b/>
                <w:szCs w:val="24"/>
              </w:rPr>
              <w:t>專利</w:t>
            </w:r>
            <w:r w:rsidRPr="0025014E">
              <w:rPr>
                <w:rFonts w:eastAsia="標楷體"/>
                <w:b/>
                <w:szCs w:val="24"/>
              </w:rPr>
              <w:t>/</w:t>
            </w:r>
            <w:r w:rsidRPr="0025014E">
              <w:rPr>
                <w:rFonts w:eastAsia="標楷體"/>
                <w:b/>
                <w:szCs w:val="24"/>
              </w:rPr>
              <w:t>商標類型</w:t>
            </w:r>
          </w:p>
          <w:p w:rsidR="00B34E62" w:rsidRPr="0025014E" w:rsidRDefault="00B34E62" w:rsidP="00623235">
            <w:pPr>
              <w:adjustRightInd w:val="0"/>
              <w:snapToGrid w:val="0"/>
              <w:jc w:val="center"/>
              <w:rPr>
                <w:rFonts w:eastAsia="標楷體"/>
                <w:b/>
                <w:szCs w:val="24"/>
                <w:lang w:eastAsia="zh-CN"/>
              </w:rPr>
            </w:pPr>
          </w:p>
        </w:tc>
        <w:tc>
          <w:tcPr>
            <w:tcW w:w="739" w:type="pct"/>
            <w:vAlign w:val="center"/>
          </w:tcPr>
          <w:p w:rsidR="00B34E62" w:rsidRPr="0025014E" w:rsidRDefault="00B34E62" w:rsidP="002E20C1">
            <w:pPr>
              <w:adjustRightInd w:val="0"/>
              <w:snapToGrid w:val="0"/>
              <w:jc w:val="center"/>
              <w:rPr>
                <w:rFonts w:eastAsia="標楷體"/>
                <w:b/>
                <w:szCs w:val="24"/>
                <w:lang w:eastAsia="zh-CN"/>
              </w:rPr>
            </w:pPr>
            <w:r w:rsidRPr="0025014E">
              <w:rPr>
                <w:rFonts w:eastAsia="標楷體"/>
                <w:b/>
                <w:szCs w:val="24"/>
                <w:lang w:eastAsia="zh-CN"/>
              </w:rPr>
              <w:t>費用明細</w:t>
            </w:r>
          </w:p>
          <w:p w:rsidR="00B34E62" w:rsidRPr="0025014E" w:rsidRDefault="00B34E62" w:rsidP="002E20C1">
            <w:pPr>
              <w:adjustRightInd w:val="0"/>
              <w:snapToGrid w:val="0"/>
              <w:jc w:val="center"/>
              <w:rPr>
                <w:rFonts w:eastAsia="標楷體"/>
                <w:b/>
                <w:szCs w:val="24"/>
                <w:lang w:eastAsia="zh-CN"/>
              </w:rPr>
            </w:pPr>
          </w:p>
        </w:tc>
        <w:tc>
          <w:tcPr>
            <w:tcW w:w="764" w:type="pct"/>
            <w:shd w:val="clear" w:color="auto" w:fill="auto"/>
            <w:vAlign w:val="center"/>
          </w:tcPr>
          <w:p w:rsidR="00B34E62" w:rsidRPr="0025014E" w:rsidRDefault="00B34E62" w:rsidP="002E20C1">
            <w:pPr>
              <w:adjustRightInd w:val="0"/>
              <w:snapToGrid w:val="0"/>
              <w:jc w:val="center"/>
              <w:rPr>
                <w:rFonts w:eastAsia="標楷體"/>
                <w:b/>
                <w:szCs w:val="24"/>
                <w:lang w:eastAsia="zh-HK"/>
              </w:rPr>
            </w:pPr>
            <w:r w:rsidRPr="0025014E">
              <w:rPr>
                <w:rFonts w:eastAsia="標楷體"/>
                <w:b/>
                <w:szCs w:val="24"/>
                <w:lang w:eastAsia="zh-HK"/>
              </w:rPr>
              <w:t>總開支</w:t>
            </w:r>
          </w:p>
          <w:p w:rsidR="00B34E62" w:rsidRPr="0025014E" w:rsidRDefault="0059641C" w:rsidP="002E20C1">
            <w:pPr>
              <w:adjustRightInd w:val="0"/>
              <w:snapToGrid w:val="0"/>
              <w:jc w:val="center"/>
              <w:rPr>
                <w:rFonts w:eastAsia="標楷體"/>
                <w:b/>
                <w:szCs w:val="24"/>
                <w:lang w:eastAsia="zh-CN"/>
              </w:rPr>
            </w:pPr>
            <w:r w:rsidRPr="0025014E">
              <w:rPr>
                <w:rFonts w:eastAsia="標楷體"/>
                <w:b/>
                <w:szCs w:val="24"/>
                <w:lang w:eastAsia="zh-HK"/>
              </w:rPr>
              <w:t xml:space="preserve"> </w:t>
            </w:r>
            <w:r w:rsidR="00B34E62" w:rsidRPr="0025014E">
              <w:rPr>
                <w:rFonts w:eastAsia="標楷體"/>
                <w:b/>
                <w:szCs w:val="24"/>
                <w:lang w:eastAsia="zh-HK"/>
              </w:rPr>
              <w:t>(HK$)</w:t>
            </w:r>
          </w:p>
        </w:tc>
      </w:tr>
      <w:tr w:rsidR="00B34E62" w:rsidRPr="0025014E" w:rsidTr="00550B58">
        <w:trPr>
          <w:trHeight w:val="416"/>
        </w:trPr>
        <w:tc>
          <w:tcPr>
            <w:tcW w:w="736"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90" w:type="pct"/>
            <w:vAlign w:val="center"/>
          </w:tcPr>
          <w:p w:rsidR="00B34E62" w:rsidRPr="0025014E" w:rsidRDefault="00B34E62" w:rsidP="002E20C1">
            <w:pPr>
              <w:adjustRightInd w:val="0"/>
              <w:snapToGrid w:val="0"/>
              <w:jc w:val="center"/>
              <w:rPr>
                <w:rFonts w:eastAsia="標楷體"/>
                <w:szCs w:val="24"/>
                <w:lang w:eastAsia="zh-HK"/>
              </w:rPr>
            </w:pPr>
          </w:p>
        </w:tc>
        <w:tc>
          <w:tcPr>
            <w:tcW w:w="78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87"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39"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6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r>
      <w:tr w:rsidR="00550B58" w:rsidRPr="0025014E" w:rsidTr="00550B58">
        <w:trPr>
          <w:trHeight w:val="416"/>
        </w:trPr>
        <w:tc>
          <w:tcPr>
            <w:tcW w:w="736" w:type="pct"/>
            <w:shd w:val="clear" w:color="auto" w:fill="auto"/>
            <w:vAlign w:val="center"/>
          </w:tcPr>
          <w:p w:rsidR="00550B58" w:rsidRPr="0025014E" w:rsidRDefault="00550B58" w:rsidP="002E20C1">
            <w:pPr>
              <w:adjustRightInd w:val="0"/>
              <w:snapToGrid w:val="0"/>
              <w:jc w:val="center"/>
              <w:rPr>
                <w:rFonts w:eastAsia="標楷體"/>
                <w:szCs w:val="24"/>
                <w:lang w:eastAsia="zh-HK"/>
              </w:rPr>
            </w:pPr>
          </w:p>
        </w:tc>
        <w:tc>
          <w:tcPr>
            <w:tcW w:w="990" w:type="pct"/>
            <w:vAlign w:val="center"/>
          </w:tcPr>
          <w:p w:rsidR="00550B58" w:rsidRPr="0025014E" w:rsidRDefault="00550B58" w:rsidP="002E20C1">
            <w:pPr>
              <w:adjustRightInd w:val="0"/>
              <w:snapToGrid w:val="0"/>
              <w:jc w:val="center"/>
              <w:rPr>
                <w:rFonts w:eastAsia="標楷體"/>
                <w:szCs w:val="24"/>
                <w:lang w:eastAsia="zh-HK"/>
              </w:rPr>
            </w:pPr>
          </w:p>
        </w:tc>
        <w:tc>
          <w:tcPr>
            <w:tcW w:w="784" w:type="pct"/>
            <w:shd w:val="clear" w:color="auto" w:fill="auto"/>
            <w:vAlign w:val="center"/>
          </w:tcPr>
          <w:p w:rsidR="00550B58" w:rsidRPr="0025014E" w:rsidRDefault="00550B58" w:rsidP="002E20C1">
            <w:pPr>
              <w:adjustRightInd w:val="0"/>
              <w:snapToGrid w:val="0"/>
              <w:jc w:val="center"/>
              <w:rPr>
                <w:rFonts w:eastAsia="標楷體"/>
                <w:szCs w:val="24"/>
                <w:lang w:eastAsia="zh-HK"/>
              </w:rPr>
            </w:pPr>
          </w:p>
        </w:tc>
        <w:tc>
          <w:tcPr>
            <w:tcW w:w="987" w:type="pct"/>
            <w:shd w:val="clear" w:color="auto" w:fill="auto"/>
            <w:vAlign w:val="center"/>
          </w:tcPr>
          <w:p w:rsidR="00550B58" w:rsidRPr="0025014E" w:rsidRDefault="00550B58" w:rsidP="002E20C1">
            <w:pPr>
              <w:adjustRightInd w:val="0"/>
              <w:snapToGrid w:val="0"/>
              <w:jc w:val="center"/>
              <w:rPr>
                <w:rFonts w:eastAsia="標楷體"/>
                <w:szCs w:val="24"/>
                <w:lang w:eastAsia="zh-HK"/>
              </w:rPr>
            </w:pPr>
          </w:p>
        </w:tc>
        <w:tc>
          <w:tcPr>
            <w:tcW w:w="739" w:type="pct"/>
            <w:shd w:val="clear" w:color="auto" w:fill="auto"/>
            <w:vAlign w:val="center"/>
          </w:tcPr>
          <w:p w:rsidR="00550B58" w:rsidRPr="0025014E" w:rsidRDefault="00550B58" w:rsidP="002E20C1">
            <w:pPr>
              <w:adjustRightInd w:val="0"/>
              <w:snapToGrid w:val="0"/>
              <w:jc w:val="center"/>
              <w:rPr>
                <w:rFonts w:eastAsia="標楷體"/>
                <w:szCs w:val="24"/>
                <w:lang w:eastAsia="zh-HK"/>
              </w:rPr>
            </w:pPr>
          </w:p>
        </w:tc>
        <w:tc>
          <w:tcPr>
            <w:tcW w:w="764" w:type="pct"/>
            <w:shd w:val="clear" w:color="auto" w:fill="auto"/>
            <w:vAlign w:val="center"/>
          </w:tcPr>
          <w:p w:rsidR="00550B58" w:rsidRPr="0025014E" w:rsidRDefault="00550B58" w:rsidP="002E20C1">
            <w:pPr>
              <w:adjustRightInd w:val="0"/>
              <w:snapToGrid w:val="0"/>
              <w:jc w:val="center"/>
              <w:rPr>
                <w:rFonts w:eastAsia="標楷體"/>
                <w:szCs w:val="24"/>
                <w:lang w:eastAsia="zh-HK"/>
              </w:rPr>
            </w:pPr>
          </w:p>
        </w:tc>
      </w:tr>
      <w:tr w:rsidR="00B34E62" w:rsidRPr="0025014E" w:rsidTr="00550B58">
        <w:trPr>
          <w:trHeight w:val="401"/>
        </w:trPr>
        <w:tc>
          <w:tcPr>
            <w:tcW w:w="736"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90" w:type="pct"/>
            <w:vAlign w:val="center"/>
          </w:tcPr>
          <w:p w:rsidR="00B34E62" w:rsidRPr="0025014E" w:rsidRDefault="00B34E62" w:rsidP="002E20C1">
            <w:pPr>
              <w:adjustRightInd w:val="0"/>
              <w:snapToGrid w:val="0"/>
              <w:jc w:val="center"/>
              <w:rPr>
                <w:rFonts w:eastAsia="標楷體"/>
                <w:szCs w:val="24"/>
                <w:lang w:eastAsia="zh-HK"/>
              </w:rPr>
            </w:pPr>
          </w:p>
        </w:tc>
        <w:tc>
          <w:tcPr>
            <w:tcW w:w="78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87"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39"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6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r>
      <w:tr w:rsidR="00B34E62" w:rsidRPr="0025014E" w:rsidTr="00550B58">
        <w:trPr>
          <w:trHeight w:val="401"/>
        </w:trPr>
        <w:tc>
          <w:tcPr>
            <w:tcW w:w="736"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90" w:type="pct"/>
            <w:vAlign w:val="center"/>
          </w:tcPr>
          <w:p w:rsidR="00B34E62" w:rsidRPr="0025014E" w:rsidRDefault="00B34E62" w:rsidP="002E20C1">
            <w:pPr>
              <w:adjustRightInd w:val="0"/>
              <w:snapToGrid w:val="0"/>
              <w:jc w:val="center"/>
              <w:rPr>
                <w:rFonts w:eastAsia="標楷體"/>
                <w:szCs w:val="24"/>
                <w:lang w:eastAsia="zh-HK"/>
              </w:rPr>
            </w:pPr>
          </w:p>
        </w:tc>
        <w:tc>
          <w:tcPr>
            <w:tcW w:w="78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987"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39"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c>
          <w:tcPr>
            <w:tcW w:w="764" w:type="pct"/>
            <w:shd w:val="clear" w:color="auto" w:fill="auto"/>
            <w:vAlign w:val="center"/>
          </w:tcPr>
          <w:p w:rsidR="00B34E62" w:rsidRPr="0025014E" w:rsidRDefault="00B34E62" w:rsidP="002E20C1">
            <w:pPr>
              <w:adjustRightInd w:val="0"/>
              <w:snapToGrid w:val="0"/>
              <w:jc w:val="center"/>
              <w:rPr>
                <w:rFonts w:eastAsia="標楷體"/>
                <w:szCs w:val="24"/>
                <w:lang w:eastAsia="zh-HK"/>
              </w:rPr>
            </w:pPr>
          </w:p>
        </w:tc>
      </w:tr>
      <w:tr w:rsidR="00B34E62" w:rsidRPr="0025014E" w:rsidTr="00550B58">
        <w:trPr>
          <w:trHeight w:val="399"/>
        </w:trPr>
        <w:tc>
          <w:tcPr>
            <w:tcW w:w="4236" w:type="pct"/>
            <w:gridSpan w:val="5"/>
            <w:vAlign w:val="center"/>
          </w:tcPr>
          <w:p w:rsidR="00B34E62" w:rsidRPr="0025014E" w:rsidRDefault="00B34E62" w:rsidP="002E20C1">
            <w:pPr>
              <w:adjustRightInd w:val="0"/>
              <w:snapToGrid w:val="0"/>
              <w:jc w:val="right"/>
              <w:rPr>
                <w:rFonts w:eastAsia="標楷體"/>
                <w:b/>
                <w:szCs w:val="24"/>
                <w:lang w:eastAsia="zh-CN"/>
              </w:rPr>
            </w:pPr>
            <w:r w:rsidRPr="0025014E">
              <w:rPr>
                <w:rFonts w:eastAsia="標楷體"/>
                <w:b/>
                <w:szCs w:val="24"/>
              </w:rPr>
              <w:t>小計</w:t>
            </w:r>
            <w:r w:rsidRPr="0025014E">
              <w:rPr>
                <w:rFonts w:eastAsia="標楷體"/>
                <w:b/>
                <w:szCs w:val="24"/>
                <w:lang w:eastAsia="zh-HK"/>
              </w:rPr>
              <w:t>Sub-total</w:t>
            </w:r>
            <w:r w:rsidRPr="0025014E">
              <w:rPr>
                <w:rFonts w:eastAsia="標楷體"/>
                <w:b/>
                <w:szCs w:val="24"/>
                <w:lang w:eastAsia="zh-CN"/>
              </w:rPr>
              <w:t>:</w:t>
            </w:r>
          </w:p>
        </w:tc>
        <w:tc>
          <w:tcPr>
            <w:tcW w:w="764" w:type="pct"/>
            <w:shd w:val="clear" w:color="auto" w:fill="auto"/>
            <w:vAlign w:val="center"/>
          </w:tcPr>
          <w:p w:rsidR="00B34E62" w:rsidRPr="0025014E" w:rsidRDefault="00B34E62" w:rsidP="002E20C1">
            <w:pPr>
              <w:adjustRightInd w:val="0"/>
              <w:snapToGrid w:val="0"/>
              <w:jc w:val="center"/>
              <w:rPr>
                <w:rFonts w:eastAsia="標楷體"/>
                <w:b/>
                <w:szCs w:val="24"/>
                <w:lang w:eastAsia="zh-HK"/>
              </w:rPr>
            </w:pPr>
          </w:p>
        </w:tc>
      </w:tr>
    </w:tbl>
    <w:p w:rsidR="005541F7" w:rsidRPr="0025014E" w:rsidRDefault="005541F7" w:rsidP="00D53EA9">
      <w:pPr>
        <w:adjustRightInd w:val="0"/>
        <w:snapToGrid w:val="0"/>
        <w:ind w:left="360"/>
        <w:rPr>
          <w:rFonts w:eastAsia="標楷體"/>
          <w:b/>
          <w:szCs w:val="24"/>
          <w:lang w:eastAsia="zh-HK"/>
        </w:rPr>
      </w:pPr>
    </w:p>
    <w:p w:rsidR="0059641C" w:rsidRPr="0025014E" w:rsidRDefault="0059641C">
      <w:pPr>
        <w:widowControl/>
        <w:rPr>
          <w:rFonts w:eastAsia="標楷體"/>
          <w:b/>
          <w:sz w:val="28"/>
          <w:szCs w:val="24"/>
        </w:rPr>
      </w:pPr>
      <w:r w:rsidRPr="0025014E">
        <w:rPr>
          <w:rFonts w:eastAsia="標楷體"/>
          <w:b/>
          <w:sz w:val="28"/>
          <w:szCs w:val="24"/>
        </w:rPr>
        <w:br w:type="page"/>
      </w:r>
    </w:p>
    <w:p w:rsidR="005E678A" w:rsidRPr="0025014E" w:rsidRDefault="003E49BC" w:rsidP="00626ACF">
      <w:pPr>
        <w:numPr>
          <w:ilvl w:val="0"/>
          <w:numId w:val="2"/>
        </w:numPr>
        <w:adjustRightInd w:val="0"/>
        <w:snapToGrid w:val="0"/>
        <w:rPr>
          <w:rFonts w:eastAsia="標楷體"/>
          <w:b/>
          <w:szCs w:val="24"/>
        </w:rPr>
      </w:pPr>
      <w:r w:rsidRPr="0025014E">
        <w:rPr>
          <w:rFonts w:eastAsia="標楷體"/>
          <w:b/>
          <w:szCs w:val="24"/>
        </w:rPr>
        <w:t>製作流動應用程式費用</w:t>
      </w:r>
      <w:r w:rsidR="000F6A60" w:rsidRPr="0025014E">
        <w:rPr>
          <w:rFonts w:eastAsia="標楷體"/>
          <w:b/>
          <w:szCs w:val="24"/>
        </w:rPr>
        <w:t>(</w:t>
      </w:r>
      <w:r w:rsidR="000F6A60" w:rsidRPr="0025014E">
        <w:rPr>
          <w:rFonts w:eastAsia="標楷體"/>
          <w:b/>
          <w:szCs w:val="24"/>
        </w:rPr>
        <w:t>按時間順序</w:t>
      </w:r>
      <w:r w:rsidR="0059641C" w:rsidRPr="0025014E">
        <w:rPr>
          <w:rFonts w:eastAsia="標楷體"/>
          <w:b/>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7797"/>
        <w:gridCol w:w="3906"/>
      </w:tblGrid>
      <w:tr w:rsidR="00FF0CDF" w:rsidRPr="0025014E" w:rsidTr="0059641C">
        <w:trPr>
          <w:trHeight w:val="1812"/>
        </w:trPr>
        <w:tc>
          <w:tcPr>
            <w:tcW w:w="1189" w:type="pct"/>
            <w:shd w:val="clear" w:color="auto" w:fill="auto"/>
            <w:vAlign w:val="center"/>
          </w:tcPr>
          <w:p w:rsidR="003E49BC" w:rsidRPr="0025014E" w:rsidRDefault="003E49BC" w:rsidP="0059641C">
            <w:pPr>
              <w:adjustRightInd w:val="0"/>
              <w:snapToGrid w:val="0"/>
              <w:jc w:val="center"/>
              <w:rPr>
                <w:rFonts w:eastAsia="標楷體"/>
                <w:b/>
                <w:szCs w:val="24"/>
                <w:lang w:eastAsia="zh-CN"/>
              </w:rPr>
            </w:pPr>
            <w:r w:rsidRPr="0025014E">
              <w:rPr>
                <w:rFonts w:eastAsia="標楷體"/>
                <w:b/>
                <w:szCs w:val="24"/>
                <w:lang w:eastAsia="zh-CN"/>
              </w:rPr>
              <w:t>日期</w:t>
            </w:r>
          </w:p>
        </w:tc>
        <w:tc>
          <w:tcPr>
            <w:tcW w:w="2539" w:type="pct"/>
            <w:vAlign w:val="center"/>
          </w:tcPr>
          <w:p w:rsidR="003E49BC" w:rsidRPr="0025014E" w:rsidRDefault="003E49BC" w:rsidP="0059641C">
            <w:pPr>
              <w:adjustRightInd w:val="0"/>
              <w:snapToGrid w:val="0"/>
              <w:jc w:val="center"/>
              <w:rPr>
                <w:rFonts w:eastAsia="標楷體"/>
                <w:b/>
                <w:szCs w:val="24"/>
                <w:lang w:eastAsia="zh-CN"/>
              </w:rPr>
            </w:pPr>
            <w:r w:rsidRPr="0025014E">
              <w:rPr>
                <w:rFonts w:eastAsia="標楷體"/>
                <w:b/>
                <w:szCs w:val="24"/>
                <w:lang w:eastAsia="zh-CN"/>
              </w:rPr>
              <w:t>費用明細</w:t>
            </w:r>
          </w:p>
        </w:tc>
        <w:tc>
          <w:tcPr>
            <w:tcW w:w="1272" w:type="pct"/>
            <w:shd w:val="clear" w:color="auto" w:fill="auto"/>
            <w:vAlign w:val="center"/>
          </w:tcPr>
          <w:p w:rsidR="003E49BC" w:rsidRPr="0025014E" w:rsidRDefault="003E49BC" w:rsidP="007539AC">
            <w:pPr>
              <w:adjustRightInd w:val="0"/>
              <w:snapToGrid w:val="0"/>
              <w:jc w:val="center"/>
              <w:rPr>
                <w:rFonts w:eastAsia="標楷體"/>
                <w:b/>
                <w:szCs w:val="24"/>
                <w:lang w:eastAsia="zh-HK"/>
              </w:rPr>
            </w:pPr>
            <w:r w:rsidRPr="0025014E">
              <w:rPr>
                <w:rFonts w:eastAsia="標楷體"/>
                <w:b/>
                <w:szCs w:val="24"/>
                <w:lang w:eastAsia="zh-HK"/>
              </w:rPr>
              <w:t>總開支</w:t>
            </w:r>
          </w:p>
          <w:p w:rsidR="003E49BC" w:rsidRPr="0025014E" w:rsidRDefault="0059641C" w:rsidP="007539AC">
            <w:pPr>
              <w:adjustRightInd w:val="0"/>
              <w:snapToGrid w:val="0"/>
              <w:jc w:val="center"/>
              <w:rPr>
                <w:rFonts w:eastAsia="標楷體"/>
                <w:b/>
                <w:szCs w:val="24"/>
                <w:lang w:eastAsia="zh-CN"/>
              </w:rPr>
            </w:pPr>
            <w:r w:rsidRPr="0025014E">
              <w:rPr>
                <w:rFonts w:eastAsia="標楷體"/>
                <w:b/>
                <w:szCs w:val="24"/>
                <w:lang w:eastAsia="zh-HK"/>
              </w:rPr>
              <w:t xml:space="preserve"> </w:t>
            </w:r>
            <w:r w:rsidR="003E49BC" w:rsidRPr="0025014E">
              <w:rPr>
                <w:rFonts w:eastAsia="標楷體"/>
                <w:b/>
                <w:szCs w:val="24"/>
                <w:lang w:eastAsia="zh-HK"/>
              </w:rPr>
              <w:t>(HK$)</w:t>
            </w:r>
          </w:p>
        </w:tc>
      </w:tr>
      <w:tr w:rsidR="00FF0CDF" w:rsidRPr="0025014E" w:rsidTr="0059641C">
        <w:trPr>
          <w:trHeight w:val="413"/>
        </w:trPr>
        <w:tc>
          <w:tcPr>
            <w:tcW w:w="1189" w:type="pct"/>
            <w:shd w:val="clear" w:color="auto" w:fill="auto"/>
            <w:vAlign w:val="center"/>
          </w:tcPr>
          <w:p w:rsidR="003E49BC" w:rsidRPr="0025014E" w:rsidRDefault="003E49BC" w:rsidP="007539AC">
            <w:pPr>
              <w:adjustRightInd w:val="0"/>
              <w:snapToGrid w:val="0"/>
              <w:jc w:val="center"/>
              <w:rPr>
                <w:rFonts w:eastAsia="標楷體"/>
                <w:szCs w:val="24"/>
                <w:lang w:eastAsia="zh-CN"/>
              </w:rPr>
            </w:pPr>
          </w:p>
        </w:tc>
        <w:tc>
          <w:tcPr>
            <w:tcW w:w="2539" w:type="pct"/>
            <w:shd w:val="clear" w:color="auto" w:fill="auto"/>
            <w:vAlign w:val="center"/>
          </w:tcPr>
          <w:p w:rsidR="003E49BC" w:rsidRPr="0025014E" w:rsidRDefault="003E49BC" w:rsidP="007539AC">
            <w:pPr>
              <w:adjustRightInd w:val="0"/>
              <w:snapToGrid w:val="0"/>
              <w:jc w:val="center"/>
              <w:rPr>
                <w:rFonts w:eastAsia="標楷體"/>
                <w:szCs w:val="24"/>
                <w:lang w:eastAsia="zh-HK"/>
              </w:rPr>
            </w:pPr>
          </w:p>
        </w:tc>
        <w:tc>
          <w:tcPr>
            <w:tcW w:w="1272" w:type="pct"/>
            <w:shd w:val="clear" w:color="auto" w:fill="auto"/>
            <w:vAlign w:val="center"/>
          </w:tcPr>
          <w:p w:rsidR="003E49BC" w:rsidRPr="0025014E" w:rsidRDefault="003E49BC" w:rsidP="007539AC">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3E49BC" w:rsidRPr="0025014E" w:rsidRDefault="003E49BC" w:rsidP="007539AC">
            <w:pPr>
              <w:adjustRightInd w:val="0"/>
              <w:snapToGrid w:val="0"/>
              <w:jc w:val="center"/>
              <w:rPr>
                <w:rFonts w:eastAsia="標楷體"/>
                <w:szCs w:val="24"/>
                <w:lang w:eastAsia="zh-CN"/>
              </w:rPr>
            </w:pPr>
          </w:p>
          <w:p w:rsidR="003E49BC" w:rsidRPr="0025014E" w:rsidRDefault="003E49BC" w:rsidP="007539AC">
            <w:pPr>
              <w:adjustRightInd w:val="0"/>
              <w:snapToGrid w:val="0"/>
              <w:jc w:val="center"/>
              <w:rPr>
                <w:rFonts w:eastAsia="標楷體"/>
                <w:szCs w:val="24"/>
                <w:lang w:eastAsia="zh-CN"/>
              </w:rPr>
            </w:pPr>
          </w:p>
        </w:tc>
        <w:tc>
          <w:tcPr>
            <w:tcW w:w="2539" w:type="pct"/>
            <w:shd w:val="clear" w:color="auto" w:fill="auto"/>
            <w:vAlign w:val="center"/>
          </w:tcPr>
          <w:p w:rsidR="003E49BC" w:rsidRPr="0025014E" w:rsidRDefault="003E49BC" w:rsidP="007539AC">
            <w:pPr>
              <w:adjustRightInd w:val="0"/>
              <w:snapToGrid w:val="0"/>
              <w:jc w:val="center"/>
              <w:rPr>
                <w:rFonts w:eastAsia="標楷體"/>
                <w:szCs w:val="24"/>
                <w:lang w:eastAsia="zh-HK"/>
              </w:rPr>
            </w:pPr>
          </w:p>
        </w:tc>
        <w:tc>
          <w:tcPr>
            <w:tcW w:w="1272" w:type="pct"/>
            <w:shd w:val="clear" w:color="auto" w:fill="auto"/>
            <w:vAlign w:val="center"/>
          </w:tcPr>
          <w:p w:rsidR="003E49BC" w:rsidRPr="0025014E" w:rsidRDefault="003E49BC" w:rsidP="007539AC">
            <w:pPr>
              <w:adjustRightInd w:val="0"/>
              <w:snapToGrid w:val="0"/>
              <w:jc w:val="center"/>
              <w:rPr>
                <w:rFonts w:eastAsia="標楷體"/>
                <w:szCs w:val="24"/>
                <w:lang w:eastAsia="zh-HK"/>
              </w:rPr>
            </w:pPr>
          </w:p>
        </w:tc>
      </w:tr>
      <w:tr w:rsidR="00FF0CDF" w:rsidRPr="0025014E" w:rsidTr="0059641C">
        <w:trPr>
          <w:trHeight w:val="413"/>
        </w:trPr>
        <w:tc>
          <w:tcPr>
            <w:tcW w:w="3728" w:type="pct"/>
            <w:gridSpan w:val="2"/>
            <w:shd w:val="clear" w:color="auto" w:fill="auto"/>
            <w:vAlign w:val="center"/>
          </w:tcPr>
          <w:p w:rsidR="003E49BC" w:rsidRPr="0025014E" w:rsidRDefault="003E49BC" w:rsidP="0059641C">
            <w:pPr>
              <w:adjustRightInd w:val="0"/>
              <w:snapToGrid w:val="0"/>
              <w:jc w:val="right"/>
              <w:rPr>
                <w:rFonts w:eastAsia="標楷體"/>
                <w:szCs w:val="24"/>
                <w:lang w:eastAsia="zh-HK"/>
              </w:rPr>
            </w:pPr>
            <w:r w:rsidRPr="0025014E">
              <w:rPr>
                <w:rFonts w:eastAsia="標楷體"/>
                <w:b/>
                <w:szCs w:val="24"/>
                <w:lang w:eastAsia="zh-HK"/>
              </w:rPr>
              <w:t>小計</w:t>
            </w:r>
            <w:r w:rsidRPr="0025014E">
              <w:rPr>
                <w:rFonts w:eastAsia="標楷體"/>
                <w:b/>
                <w:szCs w:val="24"/>
                <w:lang w:eastAsia="zh-HK"/>
              </w:rPr>
              <w:t>:</w:t>
            </w:r>
          </w:p>
        </w:tc>
        <w:tc>
          <w:tcPr>
            <w:tcW w:w="1272" w:type="pct"/>
            <w:shd w:val="clear" w:color="auto" w:fill="auto"/>
            <w:vAlign w:val="center"/>
          </w:tcPr>
          <w:p w:rsidR="003E49BC" w:rsidRPr="0025014E" w:rsidRDefault="003E49BC" w:rsidP="007539AC">
            <w:pPr>
              <w:adjustRightInd w:val="0"/>
              <w:snapToGrid w:val="0"/>
              <w:jc w:val="center"/>
              <w:rPr>
                <w:rFonts w:eastAsia="標楷體"/>
                <w:szCs w:val="24"/>
                <w:lang w:eastAsia="zh-HK"/>
              </w:rPr>
            </w:pPr>
          </w:p>
        </w:tc>
      </w:tr>
    </w:tbl>
    <w:p w:rsidR="003E49BC" w:rsidRPr="0025014E" w:rsidRDefault="003E49BC" w:rsidP="007539AC">
      <w:pPr>
        <w:pStyle w:val="af1"/>
        <w:adjustRightInd w:val="0"/>
        <w:snapToGrid w:val="0"/>
        <w:spacing w:before="360"/>
        <w:ind w:leftChars="0" w:left="360"/>
        <w:rPr>
          <w:rFonts w:ascii="Times New Roman" w:eastAsia="標楷體" w:hAnsi="Times New Roman"/>
          <w:szCs w:val="24"/>
          <w:lang w:eastAsia="zh-HK"/>
        </w:rPr>
      </w:pPr>
    </w:p>
    <w:p w:rsidR="00B34E62" w:rsidRPr="0025014E" w:rsidRDefault="00B34E62" w:rsidP="00626ACF">
      <w:pPr>
        <w:numPr>
          <w:ilvl w:val="0"/>
          <w:numId w:val="2"/>
        </w:numPr>
        <w:adjustRightInd w:val="0"/>
        <w:snapToGrid w:val="0"/>
        <w:rPr>
          <w:rFonts w:eastAsia="標楷體"/>
          <w:b/>
          <w:szCs w:val="24"/>
          <w:lang w:eastAsia="zh-HK"/>
        </w:rPr>
      </w:pPr>
      <w:r w:rsidRPr="0025014E">
        <w:rPr>
          <w:rFonts w:eastAsia="標楷體"/>
          <w:b/>
          <w:szCs w:val="24"/>
        </w:rPr>
        <w:t>其他直接開支</w:t>
      </w:r>
      <w:r w:rsidR="0059641C" w:rsidRPr="0025014E">
        <w:rPr>
          <w:rFonts w:eastAsia="標楷體"/>
          <w:b/>
          <w:szCs w:val="24"/>
        </w:rPr>
        <w:t>(</w:t>
      </w:r>
      <w:r w:rsidR="007507EA" w:rsidRPr="0025014E">
        <w:rPr>
          <w:rFonts w:eastAsia="標楷體"/>
          <w:b/>
          <w:szCs w:val="24"/>
        </w:rPr>
        <w:t>包括</w:t>
      </w:r>
      <w:r w:rsidR="00D53EA9" w:rsidRPr="0025014E">
        <w:rPr>
          <w:rFonts w:eastAsia="標楷體"/>
          <w:b/>
          <w:szCs w:val="24"/>
        </w:rPr>
        <w:t>建立網上商店</w:t>
      </w:r>
      <w:r w:rsidR="0059641C" w:rsidRPr="0025014E">
        <w:rPr>
          <w:rFonts w:eastAsia="標楷體"/>
          <w:b/>
          <w:szCs w:val="24"/>
        </w:rPr>
        <w:t>，</w:t>
      </w:r>
      <w:r w:rsidR="00D53EA9" w:rsidRPr="0025014E">
        <w:rPr>
          <w:rFonts w:eastAsia="標楷體"/>
          <w:b/>
          <w:szCs w:val="24"/>
        </w:rPr>
        <w:t>建立</w:t>
      </w:r>
      <w:r w:rsidR="00D53EA9" w:rsidRPr="0025014E">
        <w:rPr>
          <w:rFonts w:eastAsia="標楷體"/>
          <w:b/>
          <w:szCs w:val="24"/>
        </w:rPr>
        <w:t>/</w:t>
      </w:r>
      <w:r w:rsidR="00D53EA9" w:rsidRPr="0025014E">
        <w:rPr>
          <w:rFonts w:eastAsia="標楷體"/>
          <w:b/>
          <w:szCs w:val="24"/>
        </w:rPr>
        <w:t>優化公司網站</w:t>
      </w:r>
      <w:r w:rsidR="0059641C" w:rsidRPr="0025014E">
        <w:rPr>
          <w:rFonts w:eastAsia="標楷體"/>
          <w:b/>
          <w:szCs w:val="24"/>
        </w:rPr>
        <w:t>，</w:t>
      </w:r>
      <w:r w:rsidR="00D53EA9" w:rsidRPr="0025014E">
        <w:rPr>
          <w:rFonts w:eastAsia="標楷體"/>
          <w:b/>
          <w:szCs w:val="24"/>
        </w:rPr>
        <w:t>製作宣傳品</w:t>
      </w:r>
      <w:r w:rsidR="0059641C" w:rsidRPr="0025014E">
        <w:rPr>
          <w:rFonts w:eastAsia="標楷體"/>
          <w:b/>
          <w:szCs w:val="24"/>
        </w:rPr>
        <w:t>，</w:t>
      </w:r>
      <w:r w:rsidR="00D53EA9" w:rsidRPr="0025014E">
        <w:rPr>
          <w:rFonts w:eastAsia="標楷體"/>
          <w:b/>
          <w:szCs w:val="24"/>
        </w:rPr>
        <w:t>申請</w:t>
      </w:r>
      <w:r w:rsidR="006A24C4" w:rsidRPr="0025014E">
        <w:rPr>
          <w:rFonts w:eastAsia="標楷體"/>
          <w:b/>
          <w:szCs w:val="24"/>
        </w:rPr>
        <w:t>檢</w:t>
      </w:r>
      <w:r w:rsidR="00D53EA9" w:rsidRPr="0025014E">
        <w:rPr>
          <w:rFonts w:eastAsia="標楷體"/>
          <w:b/>
          <w:szCs w:val="24"/>
        </w:rPr>
        <w:t>測</w:t>
      </w:r>
      <w:r w:rsidR="00D53EA9" w:rsidRPr="0025014E">
        <w:rPr>
          <w:rFonts w:eastAsia="標楷體"/>
          <w:b/>
          <w:szCs w:val="24"/>
        </w:rPr>
        <w:t>/</w:t>
      </w:r>
      <w:r w:rsidR="00D53EA9" w:rsidRPr="0025014E">
        <w:rPr>
          <w:rFonts w:eastAsia="標楷體"/>
          <w:b/>
          <w:szCs w:val="24"/>
        </w:rPr>
        <w:t>認證費用和審計費</w:t>
      </w:r>
      <w:r w:rsidR="00503FBB" w:rsidRPr="0025014E">
        <w:rPr>
          <w:rFonts w:eastAsia="標楷體"/>
          <w:szCs w:val="24"/>
        </w:rPr>
        <w:t>等</w:t>
      </w:r>
      <w:r w:rsidR="0059641C" w:rsidRPr="0025014E">
        <w:rPr>
          <w:rFonts w:eastAsia="標楷體"/>
          <w:szCs w:val="24"/>
        </w:rPr>
        <w:t>。</w:t>
      </w:r>
      <w:r w:rsidR="0059641C" w:rsidRPr="0025014E">
        <w:rPr>
          <w:rFonts w:eastAsia="標楷體"/>
          <w:szCs w:val="24"/>
          <w:lang w:eastAsia="zh-CN"/>
        </w:rPr>
        <w:t>)</w:t>
      </w:r>
      <w:r w:rsidRPr="0025014E">
        <w:rPr>
          <w:rFonts w:eastAsia="標楷體"/>
          <w:b/>
          <w:szCs w:val="24"/>
          <w:lang w:eastAsia="zh-HK"/>
        </w:rPr>
        <w:t>(</w:t>
      </w:r>
      <w:r w:rsidRPr="0025014E">
        <w:rPr>
          <w:rFonts w:eastAsia="標楷體"/>
          <w:b/>
          <w:szCs w:val="24"/>
          <w:lang w:eastAsia="zh-HK"/>
        </w:rPr>
        <w:t>按時間順序</w:t>
      </w:r>
      <w:r w:rsidRPr="0025014E">
        <w:rPr>
          <w:rFonts w:eastAsia="標楷體"/>
          <w:b/>
          <w:szCs w:val="24"/>
          <w:lang w:eastAsia="zh-HK"/>
        </w:rPr>
        <w:t>)</w:t>
      </w:r>
    </w:p>
    <w:p w:rsidR="00B34E62" w:rsidRPr="0025014E" w:rsidRDefault="00B34E62" w:rsidP="00B34E62">
      <w:pPr>
        <w:adjustRightInd w:val="0"/>
        <w:snapToGrid w:val="0"/>
        <w:rPr>
          <w:rFonts w:eastAsia="標楷體"/>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7797"/>
        <w:gridCol w:w="3906"/>
      </w:tblGrid>
      <w:tr w:rsidR="00FF0CDF" w:rsidRPr="0025014E" w:rsidTr="0059641C">
        <w:trPr>
          <w:trHeight w:val="1440"/>
        </w:trPr>
        <w:tc>
          <w:tcPr>
            <w:tcW w:w="1189" w:type="pct"/>
            <w:shd w:val="clear" w:color="auto" w:fill="auto"/>
            <w:vAlign w:val="center"/>
          </w:tcPr>
          <w:p w:rsidR="005541F7" w:rsidRPr="0025014E" w:rsidRDefault="005541F7" w:rsidP="002E20C1">
            <w:pPr>
              <w:adjustRightInd w:val="0"/>
              <w:snapToGrid w:val="0"/>
              <w:jc w:val="center"/>
              <w:rPr>
                <w:rFonts w:eastAsia="標楷體"/>
                <w:b/>
                <w:szCs w:val="24"/>
                <w:lang w:eastAsia="zh-CN"/>
              </w:rPr>
            </w:pPr>
            <w:r w:rsidRPr="0025014E">
              <w:rPr>
                <w:rFonts w:eastAsia="標楷體"/>
                <w:b/>
                <w:szCs w:val="24"/>
                <w:lang w:eastAsia="zh-CN"/>
              </w:rPr>
              <w:t>交易日期</w:t>
            </w:r>
          </w:p>
          <w:p w:rsidR="005541F7" w:rsidRPr="0025014E" w:rsidRDefault="005541F7" w:rsidP="0059641C">
            <w:pPr>
              <w:adjustRightInd w:val="0"/>
              <w:snapToGrid w:val="0"/>
              <w:jc w:val="center"/>
              <w:rPr>
                <w:rFonts w:eastAsia="標楷體"/>
                <w:b/>
                <w:szCs w:val="24"/>
                <w:lang w:eastAsia="zh-CN"/>
              </w:rPr>
            </w:pPr>
          </w:p>
        </w:tc>
        <w:tc>
          <w:tcPr>
            <w:tcW w:w="2539" w:type="pct"/>
            <w:vAlign w:val="center"/>
          </w:tcPr>
          <w:p w:rsidR="005541F7" w:rsidRPr="0025014E" w:rsidRDefault="005541F7" w:rsidP="002E20C1">
            <w:pPr>
              <w:adjustRightInd w:val="0"/>
              <w:snapToGrid w:val="0"/>
              <w:jc w:val="center"/>
              <w:rPr>
                <w:rFonts w:eastAsia="標楷體"/>
                <w:b/>
                <w:szCs w:val="24"/>
                <w:lang w:eastAsia="zh-CN"/>
              </w:rPr>
            </w:pPr>
            <w:r w:rsidRPr="0025014E">
              <w:rPr>
                <w:rFonts w:eastAsia="標楷體"/>
                <w:b/>
                <w:szCs w:val="24"/>
                <w:lang w:eastAsia="zh-CN"/>
              </w:rPr>
              <w:t>費用明細</w:t>
            </w:r>
          </w:p>
          <w:p w:rsidR="005541F7" w:rsidRPr="0025014E" w:rsidRDefault="005541F7" w:rsidP="002E20C1">
            <w:pPr>
              <w:adjustRightInd w:val="0"/>
              <w:snapToGrid w:val="0"/>
              <w:jc w:val="center"/>
              <w:rPr>
                <w:rFonts w:eastAsia="標楷體"/>
                <w:b/>
                <w:szCs w:val="24"/>
                <w:lang w:eastAsia="zh-CN"/>
              </w:rPr>
            </w:pPr>
          </w:p>
        </w:tc>
        <w:tc>
          <w:tcPr>
            <w:tcW w:w="1272" w:type="pct"/>
            <w:shd w:val="clear" w:color="auto" w:fill="auto"/>
            <w:vAlign w:val="center"/>
          </w:tcPr>
          <w:p w:rsidR="005541F7" w:rsidRPr="0025014E" w:rsidRDefault="005541F7" w:rsidP="002E20C1">
            <w:pPr>
              <w:adjustRightInd w:val="0"/>
              <w:snapToGrid w:val="0"/>
              <w:jc w:val="center"/>
              <w:rPr>
                <w:rFonts w:eastAsia="標楷體"/>
                <w:b/>
                <w:szCs w:val="24"/>
                <w:lang w:eastAsia="zh-HK"/>
              </w:rPr>
            </w:pPr>
            <w:r w:rsidRPr="0025014E">
              <w:rPr>
                <w:rFonts w:eastAsia="標楷體"/>
                <w:b/>
                <w:szCs w:val="24"/>
                <w:lang w:eastAsia="zh-HK"/>
              </w:rPr>
              <w:t>總開支</w:t>
            </w:r>
          </w:p>
          <w:p w:rsidR="005541F7" w:rsidRPr="0025014E" w:rsidRDefault="0059641C" w:rsidP="002E20C1">
            <w:pPr>
              <w:adjustRightInd w:val="0"/>
              <w:snapToGrid w:val="0"/>
              <w:jc w:val="center"/>
              <w:rPr>
                <w:rFonts w:eastAsia="標楷體"/>
                <w:b/>
                <w:szCs w:val="24"/>
                <w:lang w:eastAsia="zh-CN"/>
              </w:rPr>
            </w:pPr>
            <w:r w:rsidRPr="0025014E">
              <w:rPr>
                <w:rFonts w:eastAsia="標楷體"/>
                <w:b/>
                <w:szCs w:val="24"/>
                <w:lang w:eastAsia="zh-HK"/>
              </w:rPr>
              <w:t xml:space="preserve"> </w:t>
            </w:r>
            <w:r w:rsidR="005541F7" w:rsidRPr="0025014E">
              <w:rPr>
                <w:rFonts w:eastAsia="標楷體"/>
                <w:b/>
                <w:szCs w:val="24"/>
                <w:lang w:eastAsia="zh-HK"/>
              </w:rPr>
              <w:t>(HK$)</w:t>
            </w:r>
          </w:p>
        </w:tc>
      </w:tr>
      <w:tr w:rsidR="00FF0CDF" w:rsidRPr="0025014E" w:rsidTr="0059641C">
        <w:trPr>
          <w:trHeight w:val="413"/>
        </w:trPr>
        <w:tc>
          <w:tcPr>
            <w:tcW w:w="1189" w:type="pct"/>
            <w:shd w:val="clear" w:color="auto" w:fill="auto"/>
            <w:vAlign w:val="center"/>
          </w:tcPr>
          <w:p w:rsidR="00D53EA9" w:rsidRPr="0025014E" w:rsidRDefault="00D53EA9" w:rsidP="002E20C1">
            <w:pPr>
              <w:adjustRightInd w:val="0"/>
              <w:snapToGrid w:val="0"/>
              <w:jc w:val="center"/>
              <w:rPr>
                <w:rFonts w:eastAsia="標楷體"/>
                <w:szCs w:val="24"/>
                <w:lang w:eastAsia="zh-HK"/>
              </w:rPr>
            </w:pPr>
          </w:p>
        </w:tc>
        <w:tc>
          <w:tcPr>
            <w:tcW w:w="2539" w:type="pct"/>
            <w:shd w:val="clear" w:color="auto" w:fill="auto"/>
            <w:vAlign w:val="center"/>
          </w:tcPr>
          <w:p w:rsidR="00D53EA9" w:rsidRPr="0025014E" w:rsidRDefault="00D53EA9" w:rsidP="002E20C1">
            <w:pPr>
              <w:adjustRightInd w:val="0"/>
              <w:snapToGrid w:val="0"/>
              <w:jc w:val="center"/>
              <w:rPr>
                <w:rFonts w:eastAsia="標楷體"/>
                <w:szCs w:val="24"/>
                <w:lang w:eastAsia="zh-HK"/>
              </w:rPr>
            </w:pPr>
          </w:p>
        </w:tc>
        <w:tc>
          <w:tcPr>
            <w:tcW w:w="1272" w:type="pct"/>
            <w:shd w:val="clear" w:color="auto" w:fill="auto"/>
            <w:vAlign w:val="center"/>
          </w:tcPr>
          <w:p w:rsidR="00D53EA9" w:rsidRPr="0025014E" w:rsidRDefault="00D53EA9"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D53EA9" w:rsidRPr="0025014E" w:rsidRDefault="00D53EA9" w:rsidP="002E20C1">
            <w:pPr>
              <w:adjustRightInd w:val="0"/>
              <w:snapToGrid w:val="0"/>
              <w:jc w:val="center"/>
              <w:rPr>
                <w:rFonts w:eastAsia="標楷體"/>
                <w:szCs w:val="24"/>
                <w:lang w:eastAsia="zh-CN"/>
              </w:rPr>
            </w:pPr>
          </w:p>
          <w:p w:rsidR="00D53EA9" w:rsidRPr="0025014E" w:rsidRDefault="00D53EA9" w:rsidP="002E20C1">
            <w:pPr>
              <w:adjustRightInd w:val="0"/>
              <w:snapToGrid w:val="0"/>
              <w:jc w:val="center"/>
              <w:rPr>
                <w:rFonts w:eastAsia="標楷體"/>
                <w:szCs w:val="24"/>
                <w:lang w:eastAsia="zh-CN"/>
              </w:rPr>
            </w:pPr>
          </w:p>
        </w:tc>
        <w:tc>
          <w:tcPr>
            <w:tcW w:w="2539" w:type="pct"/>
            <w:shd w:val="clear" w:color="auto" w:fill="auto"/>
            <w:vAlign w:val="center"/>
          </w:tcPr>
          <w:p w:rsidR="00D53EA9" w:rsidRPr="0025014E" w:rsidRDefault="00D53EA9" w:rsidP="002E20C1">
            <w:pPr>
              <w:adjustRightInd w:val="0"/>
              <w:snapToGrid w:val="0"/>
              <w:jc w:val="center"/>
              <w:rPr>
                <w:rFonts w:eastAsia="標楷體"/>
                <w:szCs w:val="24"/>
                <w:lang w:eastAsia="zh-HK"/>
              </w:rPr>
            </w:pPr>
          </w:p>
        </w:tc>
        <w:tc>
          <w:tcPr>
            <w:tcW w:w="1272" w:type="pct"/>
            <w:shd w:val="clear" w:color="auto" w:fill="auto"/>
            <w:vAlign w:val="center"/>
          </w:tcPr>
          <w:p w:rsidR="00D53EA9" w:rsidRPr="0025014E" w:rsidRDefault="00D53EA9"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c>
          <w:tcPr>
            <w:tcW w:w="2539"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c>
          <w:tcPr>
            <w:tcW w:w="1272"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c>
          <w:tcPr>
            <w:tcW w:w="2539"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c>
          <w:tcPr>
            <w:tcW w:w="1272" w:type="pct"/>
            <w:shd w:val="clear" w:color="auto" w:fill="auto"/>
            <w:vAlign w:val="center"/>
          </w:tcPr>
          <w:p w:rsidR="00D078FF" w:rsidRPr="0025014E" w:rsidRDefault="00D078FF"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EB2AB4" w:rsidRPr="0025014E" w:rsidRDefault="00EB2AB4" w:rsidP="002E20C1">
            <w:pPr>
              <w:adjustRightInd w:val="0"/>
              <w:snapToGrid w:val="0"/>
              <w:jc w:val="center"/>
              <w:rPr>
                <w:rFonts w:eastAsia="標楷體"/>
                <w:szCs w:val="24"/>
                <w:lang w:eastAsia="zh-HK"/>
              </w:rPr>
            </w:pPr>
          </w:p>
        </w:tc>
        <w:tc>
          <w:tcPr>
            <w:tcW w:w="2539" w:type="pct"/>
            <w:shd w:val="clear" w:color="auto" w:fill="auto"/>
            <w:vAlign w:val="center"/>
          </w:tcPr>
          <w:p w:rsidR="00EB2AB4" w:rsidRPr="0025014E" w:rsidRDefault="00EB2AB4" w:rsidP="002E20C1">
            <w:pPr>
              <w:adjustRightInd w:val="0"/>
              <w:snapToGrid w:val="0"/>
              <w:jc w:val="center"/>
              <w:rPr>
                <w:rFonts w:eastAsia="標楷體"/>
                <w:szCs w:val="24"/>
                <w:lang w:eastAsia="zh-HK"/>
              </w:rPr>
            </w:pPr>
          </w:p>
        </w:tc>
        <w:tc>
          <w:tcPr>
            <w:tcW w:w="1272" w:type="pct"/>
            <w:shd w:val="clear" w:color="auto" w:fill="auto"/>
            <w:vAlign w:val="center"/>
          </w:tcPr>
          <w:p w:rsidR="00EB2AB4" w:rsidRPr="0025014E" w:rsidRDefault="00EB2AB4"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6A24C4" w:rsidRPr="0025014E" w:rsidRDefault="006A24C4" w:rsidP="002E20C1">
            <w:pPr>
              <w:adjustRightInd w:val="0"/>
              <w:snapToGrid w:val="0"/>
              <w:jc w:val="center"/>
              <w:rPr>
                <w:rFonts w:eastAsia="標楷體"/>
                <w:szCs w:val="24"/>
                <w:lang w:eastAsia="zh-HK"/>
              </w:rPr>
            </w:pPr>
          </w:p>
        </w:tc>
        <w:tc>
          <w:tcPr>
            <w:tcW w:w="2539" w:type="pct"/>
            <w:shd w:val="clear" w:color="auto" w:fill="auto"/>
            <w:vAlign w:val="center"/>
          </w:tcPr>
          <w:p w:rsidR="006A24C4" w:rsidRPr="0025014E" w:rsidRDefault="006A24C4" w:rsidP="002E20C1">
            <w:pPr>
              <w:adjustRightInd w:val="0"/>
              <w:snapToGrid w:val="0"/>
              <w:jc w:val="center"/>
              <w:rPr>
                <w:rFonts w:eastAsia="標楷體"/>
                <w:szCs w:val="24"/>
                <w:lang w:eastAsia="zh-HK"/>
              </w:rPr>
            </w:pPr>
          </w:p>
        </w:tc>
        <w:tc>
          <w:tcPr>
            <w:tcW w:w="1272" w:type="pct"/>
            <w:shd w:val="clear" w:color="auto" w:fill="auto"/>
            <w:vAlign w:val="center"/>
          </w:tcPr>
          <w:p w:rsidR="006A24C4" w:rsidRPr="0025014E" w:rsidRDefault="006A24C4" w:rsidP="002E20C1">
            <w:pPr>
              <w:adjustRightInd w:val="0"/>
              <w:snapToGrid w:val="0"/>
              <w:jc w:val="center"/>
              <w:rPr>
                <w:rFonts w:eastAsia="標楷體"/>
                <w:szCs w:val="24"/>
                <w:lang w:eastAsia="zh-HK"/>
              </w:rPr>
            </w:pPr>
          </w:p>
        </w:tc>
      </w:tr>
      <w:tr w:rsidR="00FF0CDF" w:rsidRPr="0025014E" w:rsidTr="0059641C">
        <w:trPr>
          <w:trHeight w:val="413"/>
        </w:trPr>
        <w:tc>
          <w:tcPr>
            <w:tcW w:w="1189" w:type="pct"/>
            <w:shd w:val="clear" w:color="auto" w:fill="auto"/>
            <w:vAlign w:val="center"/>
          </w:tcPr>
          <w:p w:rsidR="00C648AD" w:rsidRPr="0025014E" w:rsidRDefault="00C648AD" w:rsidP="002E20C1">
            <w:pPr>
              <w:adjustRightInd w:val="0"/>
              <w:snapToGrid w:val="0"/>
              <w:jc w:val="center"/>
              <w:rPr>
                <w:rFonts w:eastAsia="標楷體"/>
                <w:szCs w:val="24"/>
                <w:lang w:eastAsia="zh-HK"/>
              </w:rPr>
            </w:pPr>
          </w:p>
        </w:tc>
        <w:tc>
          <w:tcPr>
            <w:tcW w:w="2539" w:type="pct"/>
            <w:shd w:val="clear" w:color="auto" w:fill="auto"/>
            <w:vAlign w:val="center"/>
          </w:tcPr>
          <w:p w:rsidR="00C648AD" w:rsidRPr="0025014E" w:rsidRDefault="00C648AD" w:rsidP="002E20C1">
            <w:pPr>
              <w:adjustRightInd w:val="0"/>
              <w:snapToGrid w:val="0"/>
              <w:jc w:val="center"/>
              <w:rPr>
                <w:rFonts w:eastAsia="標楷體"/>
                <w:szCs w:val="24"/>
                <w:lang w:eastAsia="zh-HK"/>
              </w:rPr>
            </w:pPr>
          </w:p>
        </w:tc>
        <w:tc>
          <w:tcPr>
            <w:tcW w:w="1272" w:type="pct"/>
            <w:shd w:val="clear" w:color="auto" w:fill="auto"/>
            <w:vAlign w:val="center"/>
          </w:tcPr>
          <w:p w:rsidR="00C648AD" w:rsidRPr="0025014E" w:rsidRDefault="00C648AD" w:rsidP="002E20C1">
            <w:pPr>
              <w:adjustRightInd w:val="0"/>
              <w:snapToGrid w:val="0"/>
              <w:jc w:val="center"/>
              <w:rPr>
                <w:rFonts w:eastAsia="標楷體"/>
                <w:szCs w:val="24"/>
                <w:lang w:eastAsia="zh-HK"/>
              </w:rPr>
            </w:pPr>
          </w:p>
        </w:tc>
      </w:tr>
      <w:tr w:rsidR="00FF0CDF" w:rsidRPr="0054211A" w:rsidTr="0059641C">
        <w:trPr>
          <w:trHeight w:val="399"/>
        </w:trPr>
        <w:tc>
          <w:tcPr>
            <w:tcW w:w="3728" w:type="pct"/>
            <w:gridSpan w:val="2"/>
            <w:vAlign w:val="center"/>
          </w:tcPr>
          <w:p w:rsidR="00B34E62" w:rsidRPr="0054211A" w:rsidRDefault="00B34E62" w:rsidP="00FF0CDF">
            <w:pPr>
              <w:adjustRightInd w:val="0"/>
              <w:snapToGrid w:val="0"/>
              <w:jc w:val="right"/>
              <w:rPr>
                <w:rFonts w:eastAsia="標楷體"/>
                <w:b/>
                <w:szCs w:val="24"/>
                <w:lang w:eastAsia="zh-CN"/>
              </w:rPr>
            </w:pPr>
            <w:r w:rsidRPr="0025014E">
              <w:rPr>
                <w:rFonts w:eastAsia="標楷體"/>
                <w:b/>
                <w:szCs w:val="24"/>
              </w:rPr>
              <w:t>小計</w:t>
            </w:r>
            <w:r w:rsidRPr="0025014E">
              <w:rPr>
                <w:rFonts w:eastAsia="標楷體"/>
                <w:b/>
                <w:szCs w:val="24"/>
                <w:lang w:eastAsia="zh-CN"/>
              </w:rPr>
              <w:t>:</w:t>
            </w:r>
          </w:p>
        </w:tc>
        <w:tc>
          <w:tcPr>
            <w:tcW w:w="1272" w:type="pct"/>
            <w:shd w:val="clear" w:color="auto" w:fill="auto"/>
            <w:vAlign w:val="center"/>
          </w:tcPr>
          <w:p w:rsidR="00B34E62" w:rsidRPr="0054211A" w:rsidRDefault="00B34E62" w:rsidP="002E20C1">
            <w:pPr>
              <w:adjustRightInd w:val="0"/>
              <w:snapToGrid w:val="0"/>
              <w:jc w:val="center"/>
              <w:rPr>
                <w:rFonts w:eastAsia="標楷體"/>
                <w:b/>
                <w:szCs w:val="24"/>
                <w:lang w:eastAsia="zh-HK"/>
              </w:rPr>
            </w:pPr>
          </w:p>
        </w:tc>
      </w:tr>
    </w:tbl>
    <w:p w:rsidR="00A94614" w:rsidRPr="0054211A" w:rsidRDefault="00A94614" w:rsidP="0025014E">
      <w:pPr>
        <w:widowControl/>
        <w:tabs>
          <w:tab w:val="left" w:pos="480"/>
        </w:tabs>
        <w:autoSpaceDE w:val="0"/>
        <w:autoSpaceDN w:val="0"/>
        <w:adjustRightInd w:val="0"/>
        <w:snapToGrid w:val="0"/>
        <w:jc w:val="both"/>
        <w:rPr>
          <w:rFonts w:eastAsia="標楷體"/>
          <w:szCs w:val="24"/>
          <w:lang w:eastAsia="zh-CN"/>
        </w:rPr>
      </w:pPr>
    </w:p>
    <w:sectPr w:rsidR="00A94614" w:rsidRPr="0054211A" w:rsidSect="005D6CCC">
      <w:pgSz w:w="16840" w:h="11907" w:orient="landscape" w:code="9"/>
      <w:pgMar w:top="851" w:right="851" w:bottom="851" w:left="851" w:header="340" w:footer="357"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08" w:rsidRDefault="00B37308">
      <w:r>
        <w:separator/>
      </w:r>
    </w:p>
  </w:endnote>
  <w:endnote w:type="continuationSeparator" w:id="0">
    <w:p w:rsidR="00B37308" w:rsidRDefault="00B3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8" w:rsidRPr="009E1A96" w:rsidRDefault="00B37308" w:rsidP="00F71333">
    <w:pPr>
      <w:pStyle w:val="a4"/>
      <w:wordWrap w:val="0"/>
      <w:adjustRightInd w:val="0"/>
      <w:snapToGrid w:val="0"/>
      <w:ind w:leftChars="1600" w:left="3840" w:rightChars="177" w:right="425"/>
      <w:jc w:val="right"/>
      <w:rPr>
        <w:b/>
        <w:i/>
        <w:sz w:val="20"/>
      </w:rPr>
    </w:pPr>
    <w:r>
      <w:t xml:space="preserve">-  </w:t>
    </w:r>
    <w:r>
      <w:rPr>
        <w:rStyle w:val="a8"/>
      </w:rPr>
      <w:fldChar w:fldCharType="begin"/>
    </w:r>
    <w:r>
      <w:rPr>
        <w:rStyle w:val="a8"/>
      </w:rPr>
      <w:instrText xml:space="preserve"> PAGE </w:instrText>
    </w:r>
    <w:r>
      <w:rPr>
        <w:rStyle w:val="a8"/>
      </w:rPr>
      <w:fldChar w:fldCharType="separate"/>
    </w:r>
    <w:r w:rsidR="001B0ACE">
      <w:rPr>
        <w:rStyle w:val="a8"/>
        <w:noProof/>
      </w:rPr>
      <w:t>16</w:t>
    </w:r>
    <w:r>
      <w:rPr>
        <w:rStyle w:val="a8"/>
      </w:rPr>
      <w:fldChar w:fldCharType="end"/>
    </w:r>
    <w:r>
      <w:rPr>
        <w:rStyle w:val="a8"/>
      </w:rPr>
      <w:t xml:space="preserve">  -</w:t>
    </w:r>
    <w:r>
      <w:rPr>
        <w:rStyle w:val="a8"/>
        <w:rFonts w:hint="eastAsia"/>
      </w:rPr>
      <w:t xml:space="preserve">       </w:t>
    </w:r>
    <w:r>
      <w:rPr>
        <w:rStyle w:val="a8"/>
        <w:rFonts w:hint="eastAsia"/>
        <w:lang w:eastAsia="zh-HK"/>
      </w:rPr>
      <w:t xml:space="preserve">                  </w:t>
    </w:r>
    <w:r>
      <w:rPr>
        <w:rStyle w:val="a8"/>
        <w:rFonts w:hint="eastAsia"/>
      </w:rPr>
      <w:t xml:space="preserve">                   </w:t>
    </w:r>
    <w:r w:rsidRPr="009E1A96">
      <w:rPr>
        <w:b/>
        <w:i/>
        <w:sz w:val="20"/>
      </w:rPr>
      <w:t xml:space="preserve">(Version: </w:t>
    </w:r>
    <w:r>
      <w:rPr>
        <w:rFonts w:eastAsia="SimSun" w:hint="eastAsia"/>
        <w:b/>
        <w:i/>
        <w:sz w:val="20"/>
        <w:lang w:eastAsia="zh-CN"/>
      </w:rPr>
      <w:t>11</w:t>
    </w:r>
    <w:r>
      <w:rPr>
        <w:b/>
        <w:i/>
        <w:sz w:val="20"/>
      </w:rPr>
      <w:t>/201</w:t>
    </w:r>
    <w:r>
      <w:rPr>
        <w:rFonts w:ascii="SimSun" w:eastAsia="SimSun" w:hAnsi="SimSun" w:hint="eastAsia"/>
        <w:b/>
        <w:i/>
        <w:sz w:val="20"/>
        <w:lang w:eastAsia="zh-CN"/>
      </w:rPr>
      <w:t>6</w:t>
    </w:r>
    <w:r w:rsidRPr="009E1A96">
      <w:rPr>
        <w:b/>
        <w:i/>
        <w:sz w:val="20"/>
      </w:rPr>
      <w:t>)</w:t>
    </w:r>
  </w:p>
  <w:p w:rsidR="00B37308" w:rsidRDefault="00B37308" w:rsidP="00AC0411">
    <w:pPr>
      <w:pStyle w:val="a6"/>
      <w:tabs>
        <w:tab w:val="clear" w:pos="4153"/>
        <w:tab w:val="clear" w:pos="8306"/>
        <w:tab w:val="center" w:pos="0"/>
        <w:tab w:val="right" w:pos="10206"/>
        <w:tab w:val="right" w:pos="14280"/>
      </w:tabs>
      <w:jc w:val="center"/>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8" w:rsidRPr="009E1A96" w:rsidRDefault="00B37308" w:rsidP="00D53404">
    <w:pPr>
      <w:pStyle w:val="a4"/>
      <w:wordWrap w:val="0"/>
      <w:adjustRightInd w:val="0"/>
      <w:snapToGrid w:val="0"/>
      <w:ind w:left="6720" w:right="905" w:firstLine="480"/>
      <w:jc w:val="center"/>
      <w:rPr>
        <w:b/>
        <w:i/>
        <w:sz w:val="20"/>
      </w:rPr>
    </w:pPr>
    <w:r>
      <w:t xml:space="preserve">-  </w:t>
    </w:r>
    <w:r>
      <w:rPr>
        <w:rStyle w:val="a8"/>
      </w:rPr>
      <w:fldChar w:fldCharType="begin"/>
    </w:r>
    <w:r>
      <w:rPr>
        <w:rStyle w:val="a8"/>
      </w:rPr>
      <w:instrText xml:space="preserve"> PAGE </w:instrText>
    </w:r>
    <w:r>
      <w:rPr>
        <w:rStyle w:val="a8"/>
      </w:rPr>
      <w:fldChar w:fldCharType="separate"/>
    </w:r>
    <w:r w:rsidR="001B0ACE">
      <w:rPr>
        <w:rStyle w:val="a8"/>
        <w:noProof/>
      </w:rPr>
      <w:t>13</w:t>
    </w:r>
    <w:r>
      <w:rPr>
        <w:rStyle w:val="a8"/>
      </w:rPr>
      <w:fldChar w:fldCharType="end"/>
    </w:r>
    <w:r>
      <w:rPr>
        <w:rStyle w:val="a8"/>
      </w:rPr>
      <w:t xml:space="preserve">  -</w:t>
    </w:r>
    <w:r>
      <w:rPr>
        <w:rStyle w:val="a8"/>
        <w:rFonts w:hint="eastAsia"/>
      </w:rPr>
      <w:t xml:space="preserve">                      </w:t>
    </w:r>
    <w:r>
      <w:rPr>
        <w:rStyle w:val="a8"/>
        <w:rFonts w:ascii="SimSun" w:eastAsia="SimSun" w:hAnsi="SimSun" w:hint="eastAsia"/>
        <w:lang w:eastAsia="zh-CN"/>
      </w:rPr>
      <w:t xml:space="preserve">            </w:t>
    </w:r>
    <w:r>
      <w:rPr>
        <w:rStyle w:val="a8"/>
        <w:rFonts w:hint="eastAsia"/>
      </w:rPr>
      <w:t xml:space="preserve">    </w:t>
    </w:r>
    <w:r w:rsidRPr="009E1A96">
      <w:rPr>
        <w:b/>
        <w:i/>
        <w:sz w:val="20"/>
      </w:rPr>
      <w:t xml:space="preserve">(Version: </w:t>
    </w:r>
    <w:r>
      <w:rPr>
        <w:rFonts w:hint="eastAsia"/>
        <w:b/>
        <w:i/>
        <w:sz w:val="20"/>
        <w:lang w:eastAsia="zh-HK"/>
      </w:rPr>
      <w:t>11</w:t>
    </w:r>
    <w:r>
      <w:rPr>
        <w:b/>
        <w:i/>
        <w:sz w:val="20"/>
      </w:rPr>
      <w:t>/201</w:t>
    </w:r>
    <w:r>
      <w:rPr>
        <w:rFonts w:ascii="SimSun" w:eastAsia="SimSun" w:hAnsi="SimSun" w:hint="eastAsia"/>
        <w:b/>
        <w:i/>
        <w:sz w:val="20"/>
        <w:lang w:eastAsia="zh-CN"/>
      </w:rPr>
      <w:t>6</w:t>
    </w:r>
    <w:r w:rsidRPr="009E1A96">
      <w:rPr>
        <w:b/>
        <w:i/>
        <w:sz w:val="20"/>
      </w:rPr>
      <w:t>)</w:t>
    </w:r>
  </w:p>
  <w:p w:rsidR="00B37308" w:rsidRDefault="00B373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08" w:rsidRDefault="00B37308">
      <w:r>
        <w:separator/>
      </w:r>
    </w:p>
  </w:footnote>
  <w:footnote w:type="continuationSeparator" w:id="0">
    <w:p w:rsidR="00B37308" w:rsidRDefault="00B37308">
      <w:r>
        <w:continuationSeparator/>
      </w:r>
    </w:p>
  </w:footnote>
  <w:footnote w:id="1">
    <w:p w:rsidR="00B37308" w:rsidRDefault="00B37308" w:rsidP="00E26CC5">
      <w:pPr>
        <w:pStyle w:val="aa"/>
      </w:pPr>
      <w:r>
        <w:rPr>
          <w:rStyle w:val="ac"/>
        </w:rPr>
        <w:footnoteRef/>
      </w:r>
      <w:r>
        <w:t xml:space="preserve"> </w:t>
      </w:r>
      <w:r>
        <w:rPr>
          <w:rFonts w:hint="eastAsia"/>
          <w:lang w:eastAsia="zh-TW"/>
        </w:rPr>
        <w:t>F</w:t>
      </w:r>
      <w:r>
        <w:rPr>
          <w:rFonts w:hint="eastAsia"/>
          <w:lang w:eastAsia="zh-HK"/>
        </w:rPr>
        <w:t xml:space="preserve">inal </w:t>
      </w:r>
      <w:r>
        <w:rPr>
          <w:rFonts w:hint="eastAsia"/>
        </w:rPr>
        <w:t xml:space="preserve">report </w:t>
      </w:r>
      <w:r>
        <w:t xml:space="preserve">should be submitted within </w:t>
      </w:r>
      <w:r>
        <w:rPr>
          <w:rFonts w:hint="eastAsia"/>
          <w:lang w:eastAsia="zh-HK"/>
        </w:rPr>
        <w:t>two</w:t>
      </w:r>
      <w:r>
        <w:t xml:space="preserve"> months after the </w:t>
      </w:r>
      <w:r>
        <w:rPr>
          <w:rFonts w:hint="eastAsia"/>
          <w:lang w:eastAsia="zh-HK"/>
        </w:rPr>
        <w:t>project completion.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8" w:rsidRDefault="00B37308" w:rsidP="00EF60D5">
    <w:pPr>
      <w:pStyle w:val="a9"/>
      <w:tabs>
        <w:tab w:val="clear" w:pos="4153"/>
        <w:tab w:val="clear" w:pos="8306"/>
        <w:tab w:val="left" w:pos="4975"/>
      </w:tabs>
    </w:pPr>
    <w:r>
      <w:rPr>
        <w:rFonts w:eastAsia="標楷體"/>
        <w:noProof/>
        <w:sz w:val="44"/>
        <w:szCs w:val="44"/>
      </w:rPr>
      <w:drawing>
        <wp:inline distT="0" distB="0" distL="0" distR="0" wp14:anchorId="7C2E4331" wp14:editId="15D4B380">
          <wp:extent cx="1695450" cy="619125"/>
          <wp:effectExtent l="0" t="0" r="0" b="9525"/>
          <wp:docPr id="1"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19125"/>
                  </a:xfrm>
                  <a:prstGeom prst="rect">
                    <a:avLst/>
                  </a:prstGeom>
                  <a:noFill/>
                  <a:ln>
                    <a:noFill/>
                  </a:ln>
                </pic:spPr>
              </pic:pic>
            </a:graphicData>
          </a:graphic>
        </wp:inline>
      </w:drawing>
    </w:r>
    <w:r>
      <w:rPr>
        <w:rFonts w:eastAsia="標楷體"/>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409"/>
    <w:multiLevelType w:val="hybridMultilevel"/>
    <w:tmpl w:val="50740C16"/>
    <w:lvl w:ilvl="0" w:tplc="55CAB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3">
    <w:nsid w:val="225C6540"/>
    <w:multiLevelType w:val="hybridMultilevel"/>
    <w:tmpl w:val="D7C2E50C"/>
    <w:lvl w:ilvl="0" w:tplc="A5B0BE90">
      <w:start w:val="1"/>
      <w:numFmt w:val="decimal"/>
      <w:lvlText w:val="%1."/>
      <w:lvlJc w:val="left"/>
      <w:pPr>
        <w:tabs>
          <w:tab w:val="num" w:pos="360"/>
        </w:tabs>
        <w:ind w:left="360" w:hanging="360"/>
      </w:pPr>
      <w:rPr>
        <w:rFonts w:ascii="Times New Roman" w:eastAsia="SimSun" w:hAnsi="Times New Roman" w:cs="Times New Roman"/>
      </w:rPr>
    </w:lvl>
    <w:lvl w:ilvl="1" w:tplc="12CEC048" w:tentative="1">
      <w:start w:val="1"/>
      <w:numFmt w:val="bullet"/>
      <w:lvlText w:val=""/>
      <w:lvlJc w:val="left"/>
      <w:pPr>
        <w:tabs>
          <w:tab w:val="num" w:pos="1080"/>
        </w:tabs>
        <w:ind w:left="1080" w:hanging="360"/>
      </w:pPr>
      <w:rPr>
        <w:rFonts w:ascii="Wingdings" w:hAnsi="Wingdings" w:hint="default"/>
      </w:rPr>
    </w:lvl>
    <w:lvl w:ilvl="2" w:tplc="1AC41CB2" w:tentative="1">
      <w:start w:val="1"/>
      <w:numFmt w:val="bullet"/>
      <w:lvlText w:val=""/>
      <w:lvlJc w:val="left"/>
      <w:pPr>
        <w:tabs>
          <w:tab w:val="num" w:pos="1800"/>
        </w:tabs>
        <w:ind w:left="1800" w:hanging="360"/>
      </w:pPr>
      <w:rPr>
        <w:rFonts w:ascii="Wingdings" w:hAnsi="Wingdings" w:hint="default"/>
      </w:rPr>
    </w:lvl>
    <w:lvl w:ilvl="3" w:tplc="29B08CD6" w:tentative="1">
      <w:start w:val="1"/>
      <w:numFmt w:val="bullet"/>
      <w:lvlText w:val=""/>
      <w:lvlJc w:val="left"/>
      <w:pPr>
        <w:tabs>
          <w:tab w:val="num" w:pos="2520"/>
        </w:tabs>
        <w:ind w:left="2520" w:hanging="360"/>
      </w:pPr>
      <w:rPr>
        <w:rFonts w:ascii="Wingdings" w:hAnsi="Wingdings" w:hint="default"/>
      </w:rPr>
    </w:lvl>
    <w:lvl w:ilvl="4" w:tplc="74FA0830" w:tentative="1">
      <w:start w:val="1"/>
      <w:numFmt w:val="bullet"/>
      <w:lvlText w:val=""/>
      <w:lvlJc w:val="left"/>
      <w:pPr>
        <w:tabs>
          <w:tab w:val="num" w:pos="3240"/>
        </w:tabs>
        <w:ind w:left="3240" w:hanging="360"/>
      </w:pPr>
      <w:rPr>
        <w:rFonts w:ascii="Wingdings" w:hAnsi="Wingdings" w:hint="default"/>
      </w:rPr>
    </w:lvl>
    <w:lvl w:ilvl="5" w:tplc="65445F64" w:tentative="1">
      <w:start w:val="1"/>
      <w:numFmt w:val="bullet"/>
      <w:lvlText w:val=""/>
      <w:lvlJc w:val="left"/>
      <w:pPr>
        <w:tabs>
          <w:tab w:val="num" w:pos="3960"/>
        </w:tabs>
        <w:ind w:left="3960" w:hanging="360"/>
      </w:pPr>
      <w:rPr>
        <w:rFonts w:ascii="Wingdings" w:hAnsi="Wingdings" w:hint="default"/>
      </w:rPr>
    </w:lvl>
    <w:lvl w:ilvl="6" w:tplc="0C766FC2" w:tentative="1">
      <w:start w:val="1"/>
      <w:numFmt w:val="bullet"/>
      <w:lvlText w:val=""/>
      <w:lvlJc w:val="left"/>
      <w:pPr>
        <w:tabs>
          <w:tab w:val="num" w:pos="4680"/>
        </w:tabs>
        <w:ind w:left="4680" w:hanging="360"/>
      </w:pPr>
      <w:rPr>
        <w:rFonts w:ascii="Wingdings" w:hAnsi="Wingdings" w:hint="default"/>
      </w:rPr>
    </w:lvl>
    <w:lvl w:ilvl="7" w:tplc="DC96F5EC" w:tentative="1">
      <w:start w:val="1"/>
      <w:numFmt w:val="bullet"/>
      <w:lvlText w:val=""/>
      <w:lvlJc w:val="left"/>
      <w:pPr>
        <w:tabs>
          <w:tab w:val="num" w:pos="5400"/>
        </w:tabs>
        <w:ind w:left="5400" w:hanging="360"/>
      </w:pPr>
      <w:rPr>
        <w:rFonts w:ascii="Wingdings" w:hAnsi="Wingdings" w:hint="default"/>
      </w:rPr>
    </w:lvl>
    <w:lvl w:ilvl="8" w:tplc="F28692C4" w:tentative="1">
      <w:start w:val="1"/>
      <w:numFmt w:val="bullet"/>
      <w:lvlText w:val=""/>
      <w:lvlJc w:val="left"/>
      <w:pPr>
        <w:tabs>
          <w:tab w:val="num" w:pos="6120"/>
        </w:tabs>
        <w:ind w:left="6120" w:hanging="360"/>
      </w:pPr>
      <w:rPr>
        <w:rFonts w:ascii="Wingdings" w:hAnsi="Wingdings" w:hint="default"/>
      </w:rPr>
    </w:lvl>
  </w:abstractNum>
  <w:abstractNum w:abstractNumId="4">
    <w:nsid w:val="266E73D5"/>
    <w:multiLevelType w:val="hybridMultilevel"/>
    <w:tmpl w:val="01765F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69907EA"/>
    <w:multiLevelType w:val="hybridMultilevel"/>
    <w:tmpl w:val="986A93B8"/>
    <w:lvl w:ilvl="0" w:tplc="3F225EC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005D52"/>
    <w:multiLevelType w:val="hybridMultilevel"/>
    <w:tmpl w:val="F33AA048"/>
    <w:lvl w:ilvl="0" w:tplc="95DA3328">
      <w:numFmt w:val="bullet"/>
      <w:lvlText w:val="-"/>
      <w:lvlJc w:val="left"/>
      <w:pPr>
        <w:ind w:left="600" w:hanging="360"/>
      </w:pPr>
      <w:rPr>
        <w:rFonts w:ascii="Times New Roman" w:eastAsia="標楷體"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2DBF35F3"/>
    <w:multiLevelType w:val="hybridMultilevel"/>
    <w:tmpl w:val="ECD89898"/>
    <w:lvl w:ilvl="0" w:tplc="66BE1004">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56A503E"/>
    <w:multiLevelType w:val="hybridMultilevel"/>
    <w:tmpl w:val="B8B4733C"/>
    <w:lvl w:ilvl="0" w:tplc="FAFE8A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CA4398"/>
    <w:multiLevelType w:val="hybridMultilevel"/>
    <w:tmpl w:val="16122BF2"/>
    <w:lvl w:ilvl="0" w:tplc="89E6BD12">
      <w:start w:val="1"/>
      <w:numFmt w:val="decimal"/>
      <w:lvlText w:val="%1．"/>
      <w:lvlJc w:val="left"/>
      <w:pPr>
        <w:ind w:left="720" w:hanging="720"/>
      </w:pPr>
      <w:rPr>
        <w:rFonts w:ascii="SimSun" w:eastAsia="Times New Roman" w:hAnsi="SimSun"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ACA0861"/>
    <w:multiLevelType w:val="hybridMultilevel"/>
    <w:tmpl w:val="4F305786"/>
    <w:lvl w:ilvl="0" w:tplc="66902A1E">
      <w:start w:val="1"/>
      <w:numFmt w:val="decimal"/>
      <w:lvlText w:val="%1．"/>
      <w:lvlJc w:val="left"/>
      <w:pPr>
        <w:ind w:left="720" w:hanging="720"/>
      </w:pPr>
      <w:rPr>
        <w:rFonts w:eastAsia="SimSu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C2A48A5"/>
    <w:multiLevelType w:val="hybridMultilevel"/>
    <w:tmpl w:val="50740C16"/>
    <w:lvl w:ilvl="0" w:tplc="55CAB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7E2ED0"/>
    <w:multiLevelType w:val="hybridMultilevel"/>
    <w:tmpl w:val="7D9C7016"/>
    <w:lvl w:ilvl="0" w:tplc="73D87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394A57"/>
    <w:multiLevelType w:val="hybridMultilevel"/>
    <w:tmpl w:val="F4B2D7F6"/>
    <w:lvl w:ilvl="0" w:tplc="A8E020D6">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5101C6"/>
    <w:multiLevelType w:val="hybridMultilevel"/>
    <w:tmpl w:val="5AAC0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
  </w:num>
  <w:num w:numId="3">
    <w:abstractNumId w:val="4"/>
  </w:num>
  <w:num w:numId="4">
    <w:abstractNumId w:val="14"/>
  </w:num>
  <w:num w:numId="5">
    <w:abstractNumId w:val="6"/>
  </w:num>
  <w:num w:numId="6">
    <w:abstractNumId w:val="7"/>
  </w:num>
  <w:num w:numId="7">
    <w:abstractNumId w:val="10"/>
  </w:num>
  <w:num w:numId="8">
    <w:abstractNumId w:val="9"/>
  </w:num>
  <w:num w:numId="9">
    <w:abstractNumId w:val="11"/>
  </w:num>
  <w:num w:numId="10">
    <w:abstractNumId w:val="0"/>
  </w:num>
  <w:num w:numId="11">
    <w:abstractNumId w:val="12"/>
  </w:num>
  <w:num w:numId="12">
    <w:abstractNumId w:val="8"/>
  </w:num>
  <w:num w:numId="13">
    <w:abstractNumId w:val="3"/>
  </w:num>
  <w:num w:numId="14">
    <w:abstractNumId w:val="13"/>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B0"/>
    <w:rsid w:val="00000E9A"/>
    <w:rsid w:val="00004480"/>
    <w:rsid w:val="00006E26"/>
    <w:rsid w:val="000077A9"/>
    <w:rsid w:val="00011E6A"/>
    <w:rsid w:val="00013E65"/>
    <w:rsid w:val="000240A7"/>
    <w:rsid w:val="000258FE"/>
    <w:rsid w:val="000260E8"/>
    <w:rsid w:val="000262AF"/>
    <w:rsid w:val="000315BE"/>
    <w:rsid w:val="00031CAA"/>
    <w:rsid w:val="00032FCE"/>
    <w:rsid w:val="0003364B"/>
    <w:rsid w:val="000337B8"/>
    <w:rsid w:val="00033DAF"/>
    <w:rsid w:val="00036CD9"/>
    <w:rsid w:val="00037310"/>
    <w:rsid w:val="00037546"/>
    <w:rsid w:val="00037A3E"/>
    <w:rsid w:val="00042D0B"/>
    <w:rsid w:val="00042F95"/>
    <w:rsid w:val="000439C8"/>
    <w:rsid w:val="00050280"/>
    <w:rsid w:val="00052200"/>
    <w:rsid w:val="000525B5"/>
    <w:rsid w:val="00062975"/>
    <w:rsid w:val="00062F3B"/>
    <w:rsid w:val="00063263"/>
    <w:rsid w:val="0006372C"/>
    <w:rsid w:val="00063B25"/>
    <w:rsid w:val="00066070"/>
    <w:rsid w:val="000666E8"/>
    <w:rsid w:val="0006788E"/>
    <w:rsid w:val="0007078A"/>
    <w:rsid w:val="0007139E"/>
    <w:rsid w:val="00072C4A"/>
    <w:rsid w:val="00074753"/>
    <w:rsid w:val="000761DB"/>
    <w:rsid w:val="00076C12"/>
    <w:rsid w:val="000809B6"/>
    <w:rsid w:val="0008197A"/>
    <w:rsid w:val="00082EAB"/>
    <w:rsid w:val="0008390F"/>
    <w:rsid w:val="000852B6"/>
    <w:rsid w:val="00086E2E"/>
    <w:rsid w:val="00087054"/>
    <w:rsid w:val="0008766E"/>
    <w:rsid w:val="000921DC"/>
    <w:rsid w:val="00093526"/>
    <w:rsid w:val="00097A98"/>
    <w:rsid w:val="000A1580"/>
    <w:rsid w:val="000A6FE8"/>
    <w:rsid w:val="000A72B0"/>
    <w:rsid w:val="000A7ABE"/>
    <w:rsid w:val="000A7F21"/>
    <w:rsid w:val="000B3810"/>
    <w:rsid w:val="000B4123"/>
    <w:rsid w:val="000B6C8C"/>
    <w:rsid w:val="000B7554"/>
    <w:rsid w:val="000C0783"/>
    <w:rsid w:val="000C126A"/>
    <w:rsid w:val="000C12D6"/>
    <w:rsid w:val="000C181C"/>
    <w:rsid w:val="000C4A1B"/>
    <w:rsid w:val="000C4A9A"/>
    <w:rsid w:val="000C5193"/>
    <w:rsid w:val="000C69C8"/>
    <w:rsid w:val="000C71A8"/>
    <w:rsid w:val="000D243E"/>
    <w:rsid w:val="000D62B3"/>
    <w:rsid w:val="000D6691"/>
    <w:rsid w:val="000E1B57"/>
    <w:rsid w:val="000E4BF2"/>
    <w:rsid w:val="000E52D6"/>
    <w:rsid w:val="000E579D"/>
    <w:rsid w:val="000E68F0"/>
    <w:rsid w:val="000F07A8"/>
    <w:rsid w:val="000F2F94"/>
    <w:rsid w:val="000F5F0F"/>
    <w:rsid w:val="000F6724"/>
    <w:rsid w:val="000F6A60"/>
    <w:rsid w:val="000F7877"/>
    <w:rsid w:val="000F7EE1"/>
    <w:rsid w:val="001000BD"/>
    <w:rsid w:val="00100C90"/>
    <w:rsid w:val="00100E76"/>
    <w:rsid w:val="001020BD"/>
    <w:rsid w:val="00102ED6"/>
    <w:rsid w:val="001041F5"/>
    <w:rsid w:val="00104972"/>
    <w:rsid w:val="00106790"/>
    <w:rsid w:val="00112BF4"/>
    <w:rsid w:val="00112C75"/>
    <w:rsid w:val="0011374F"/>
    <w:rsid w:val="00115121"/>
    <w:rsid w:val="00116481"/>
    <w:rsid w:val="00120EB8"/>
    <w:rsid w:val="0012348A"/>
    <w:rsid w:val="00123D5C"/>
    <w:rsid w:val="001248BC"/>
    <w:rsid w:val="00126044"/>
    <w:rsid w:val="0012717E"/>
    <w:rsid w:val="001278C4"/>
    <w:rsid w:val="00127A80"/>
    <w:rsid w:val="00130064"/>
    <w:rsid w:val="00131075"/>
    <w:rsid w:val="00132813"/>
    <w:rsid w:val="00133712"/>
    <w:rsid w:val="00134815"/>
    <w:rsid w:val="00135494"/>
    <w:rsid w:val="00135707"/>
    <w:rsid w:val="00135FAA"/>
    <w:rsid w:val="00136516"/>
    <w:rsid w:val="00140C4D"/>
    <w:rsid w:val="00144440"/>
    <w:rsid w:val="00145221"/>
    <w:rsid w:val="0014758F"/>
    <w:rsid w:val="001511DD"/>
    <w:rsid w:val="0015330B"/>
    <w:rsid w:val="00153359"/>
    <w:rsid w:val="00160D08"/>
    <w:rsid w:val="00164608"/>
    <w:rsid w:val="0017100E"/>
    <w:rsid w:val="001743C7"/>
    <w:rsid w:val="00175B05"/>
    <w:rsid w:val="00180678"/>
    <w:rsid w:val="00183DDE"/>
    <w:rsid w:val="00185A65"/>
    <w:rsid w:val="001873A1"/>
    <w:rsid w:val="00190D9E"/>
    <w:rsid w:val="0019207F"/>
    <w:rsid w:val="00192E78"/>
    <w:rsid w:val="00194018"/>
    <w:rsid w:val="00194392"/>
    <w:rsid w:val="00197BA9"/>
    <w:rsid w:val="001A0742"/>
    <w:rsid w:val="001A1562"/>
    <w:rsid w:val="001A51C1"/>
    <w:rsid w:val="001A61C2"/>
    <w:rsid w:val="001A671D"/>
    <w:rsid w:val="001B0ACE"/>
    <w:rsid w:val="001B19F7"/>
    <w:rsid w:val="001B20C1"/>
    <w:rsid w:val="001B3C75"/>
    <w:rsid w:val="001B4966"/>
    <w:rsid w:val="001B52F6"/>
    <w:rsid w:val="001B7048"/>
    <w:rsid w:val="001B7490"/>
    <w:rsid w:val="001C0294"/>
    <w:rsid w:val="001C0460"/>
    <w:rsid w:val="001C0D3E"/>
    <w:rsid w:val="001C212E"/>
    <w:rsid w:val="001C3472"/>
    <w:rsid w:val="001C71FC"/>
    <w:rsid w:val="001C7552"/>
    <w:rsid w:val="001C7725"/>
    <w:rsid w:val="001D0DA0"/>
    <w:rsid w:val="001D23C9"/>
    <w:rsid w:val="001D54BD"/>
    <w:rsid w:val="001D5E3E"/>
    <w:rsid w:val="001D5FF2"/>
    <w:rsid w:val="001D6254"/>
    <w:rsid w:val="001D7470"/>
    <w:rsid w:val="001E1F54"/>
    <w:rsid w:val="001E6A0F"/>
    <w:rsid w:val="001E6F27"/>
    <w:rsid w:val="001E7C1B"/>
    <w:rsid w:val="001F0EE8"/>
    <w:rsid w:val="001F1595"/>
    <w:rsid w:val="001F18D8"/>
    <w:rsid w:val="001F4503"/>
    <w:rsid w:val="001F48BB"/>
    <w:rsid w:val="001F5E07"/>
    <w:rsid w:val="001F7051"/>
    <w:rsid w:val="00200CAA"/>
    <w:rsid w:val="00202A48"/>
    <w:rsid w:val="00203B5D"/>
    <w:rsid w:val="00206961"/>
    <w:rsid w:val="00206E36"/>
    <w:rsid w:val="00214423"/>
    <w:rsid w:val="00214454"/>
    <w:rsid w:val="0021459E"/>
    <w:rsid w:val="00216EA2"/>
    <w:rsid w:val="00222E44"/>
    <w:rsid w:val="00223B30"/>
    <w:rsid w:val="00223D4F"/>
    <w:rsid w:val="002258B6"/>
    <w:rsid w:val="002273B0"/>
    <w:rsid w:val="002303D9"/>
    <w:rsid w:val="002324D9"/>
    <w:rsid w:val="00233A1E"/>
    <w:rsid w:val="0023569B"/>
    <w:rsid w:val="00241640"/>
    <w:rsid w:val="00242136"/>
    <w:rsid w:val="00246F5C"/>
    <w:rsid w:val="0025014E"/>
    <w:rsid w:val="00252C13"/>
    <w:rsid w:val="00253BD9"/>
    <w:rsid w:val="00257E13"/>
    <w:rsid w:val="00261CE4"/>
    <w:rsid w:val="00265D22"/>
    <w:rsid w:val="002665F8"/>
    <w:rsid w:val="002701DF"/>
    <w:rsid w:val="002720E9"/>
    <w:rsid w:val="00275390"/>
    <w:rsid w:val="002756AC"/>
    <w:rsid w:val="00281941"/>
    <w:rsid w:val="00282101"/>
    <w:rsid w:val="00283106"/>
    <w:rsid w:val="0028470E"/>
    <w:rsid w:val="0028746A"/>
    <w:rsid w:val="00290156"/>
    <w:rsid w:val="00295F44"/>
    <w:rsid w:val="00297956"/>
    <w:rsid w:val="002A130B"/>
    <w:rsid w:val="002A2BA8"/>
    <w:rsid w:val="002A2EA9"/>
    <w:rsid w:val="002A2FD4"/>
    <w:rsid w:val="002A3B01"/>
    <w:rsid w:val="002A4806"/>
    <w:rsid w:val="002A4E6A"/>
    <w:rsid w:val="002A6CC5"/>
    <w:rsid w:val="002A7E58"/>
    <w:rsid w:val="002B024D"/>
    <w:rsid w:val="002B13DB"/>
    <w:rsid w:val="002B4DBC"/>
    <w:rsid w:val="002B6B6B"/>
    <w:rsid w:val="002B7896"/>
    <w:rsid w:val="002C151A"/>
    <w:rsid w:val="002C1C6B"/>
    <w:rsid w:val="002C228D"/>
    <w:rsid w:val="002C561D"/>
    <w:rsid w:val="002D4CF7"/>
    <w:rsid w:val="002D55A7"/>
    <w:rsid w:val="002D7578"/>
    <w:rsid w:val="002E08B1"/>
    <w:rsid w:val="002E1DA2"/>
    <w:rsid w:val="002E20C1"/>
    <w:rsid w:val="002E21AA"/>
    <w:rsid w:val="002E36FF"/>
    <w:rsid w:val="002E439F"/>
    <w:rsid w:val="002E467B"/>
    <w:rsid w:val="002E649B"/>
    <w:rsid w:val="002F06EB"/>
    <w:rsid w:val="002F086F"/>
    <w:rsid w:val="002F2652"/>
    <w:rsid w:val="002F6CD1"/>
    <w:rsid w:val="002F739A"/>
    <w:rsid w:val="00300AA5"/>
    <w:rsid w:val="00301486"/>
    <w:rsid w:val="00301895"/>
    <w:rsid w:val="00302427"/>
    <w:rsid w:val="003029F5"/>
    <w:rsid w:val="00302CF1"/>
    <w:rsid w:val="00303191"/>
    <w:rsid w:val="00304BFB"/>
    <w:rsid w:val="00305578"/>
    <w:rsid w:val="00305877"/>
    <w:rsid w:val="00305EBD"/>
    <w:rsid w:val="00311AFE"/>
    <w:rsid w:val="00311C4D"/>
    <w:rsid w:val="003128D3"/>
    <w:rsid w:val="003141DB"/>
    <w:rsid w:val="00316798"/>
    <w:rsid w:val="003215DA"/>
    <w:rsid w:val="00323C13"/>
    <w:rsid w:val="00330BD4"/>
    <w:rsid w:val="00331C1F"/>
    <w:rsid w:val="00331D56"/>
    <w:rsid w:val="00333119"/>
    <w:rsid w:val="00333B21"/>
    <w:rsid w:val="003347D9"/>
    <w:rsid w:val="00334F5A"/>
    <w:rsid w:val="00336EFB"/>
    <w:rsid w:val="00343AC0"/>
    <w:rsid w:val="00347074"/>
    <w:rsid w:val="00347507"/>
    <w:rsid w:val="00353AF6"/>
    <w:rsid w:val="0035573C"/>
    <w:rsid w:val="00356531"/>
    <w:rsid w:val="00357928"/>
    <w:rsid w:val="00357D92"/>
    <w:rsid w:val="00360C5A"/>
    <w:rsid w:val="00360EF4"/>
    <w:rsid w:val="0036366D"/>
    <w:rsid w:val="0037292A"/>
    <w:rsid w:val="0037554B"/>
    <w:rsid w:val="00377C15"/>
    <w:rsid w:val="00377FD0"/>
    <w:rsid w:val="003807B9"/>
    <w:rsid w:val="003814B0"/>
    <w:rsid w:val="003830B6"/>
    <w:rsid w:val="00384A11"/>
    <w:rsid w:val="003851C1"/>
    <w:rsid w:val="00386700"/>
    <w:rsid w:val="00386E0C"/>
    <w:rsid w:val="003919EB"/>
    <w:rsid w:val="00393662"/>
    <w:rsid w:val="00394FBE"/>
    <w:rsid w:val="003A0820"/>
    <w:rsid w:val="003A1FAC"/>
    <w:rsid w:val="003A4A48"/>
    <w:rsid w:val="003A6B2A"/>
    <w:rsid w:val="003A6F90"/>
    <w:rsid w:val="003B0EC6"/>
    <w:rsid w:val="003B106D"/>
    <w:rsid w:val="003B1C9A"/>
    <w:rsid w:val="003B23F6"/>
    <w:rsid w:val="003B2743"/>
    <w:rsid w:val="003B4977"/>
    <w:rsid w:val="003B57C0"/>
    <w:rsid w:val="003C14B3"/>
    <w:rsid w:val="003C38E5"/>
    <w:rsid w:val="003C49A0"/>
    <w:rsid w:val="003C78B8"/>
    <w:rsid w:val="003D068A"/>
    <w:rsid w:val="003D0C22"/>
    <w:rsid w:val="003D0E65"/>
    <w:rsid w:val="003D180F"/>
    <w:rsid w:val="003D1B13"/>
    <w:rsid w:val="003D1FC6"/>
    <w:rsid w:val="003D4347"/>
    <w:rsid w:val="003D5114"/>
    <w:rsid w:val="003D6203"/>
    <w:rsid w:val="003E05A7"/>
    <w:rsid w:val="003E28AB"/>
    <w:rsid w:val="003E33E3"/>
    <w:rsid w:val="003E35AE"/>
    <w:rsid w:val="003E49BC"/>
    <w:rsid w:val="003E4B80"/>
    <w:rsid w:val="003E556E"/>
    <w:rsid w:val="003E7B99"/>
    <w:rsid w:val="003F0412"/>
    <w:rsid w:val="003F2414"/>
    <w:rsid w:val="003F280D"/>
    <w:rsid w:val="003F45E1"/>
    <w:rsid w:val="003F471A"/>
    <w:rsid w:val="003F52B1"/>
    <w:rsid w:val="003F5A5E"/>
    <w:rsid w:val="003F5D41"/>
    <w:rsid w:val="003F6753"/>
    <w:rsid w:val="00402336"/>
    <w:rsid w:val="00410CCD"/>
    <w:rsid w:val="0041204D"/>
    <w:rsid w:val="004121B7"/>
    <w:rsid w:val="00413017"/>
    <w:rsid w:val="0041371C"/>
    <w:rsid w:val="004150F0"/>
    <w:rsid w:val="004159ED"/>
    <w:rsid w:val="00424C01"/>
    <w:rsid w:val="00424CA9"/>
    <w:rsid w:val="00424CFA"/>
    <w:rsid w:val="00426B4B"/>
    <w:rsid w:val="00426E38"/>
    <w:rsid w:val="0042761E"/>
    <w:rsid w:val="004303F0"/>
    <w:rsid w:val="00431ECA"/>
    <w:rsid w:val="00435288"/>
    <w:rsid w:val="004364C3"/>
    <w:rsid w:val="0043706D"/>
    <w:rsid w:val="004401F1"/>
    <w:rsid w:val="00440663"/>
    <w:rsid w:val="004406D9"/>
    <w:rsid w:val="004417A4"/>
    <w:rsid w:val="00445ACD"/>
    <w:rsid w:val="00450CC3"/>
    <w:rsid w:val="0045334E"/>
    <w:rsid w:val="004536F8"/>
    <w:rsid w:val="004547B1"/>
    <w:rsid w:val="00454830"/>
    <w:rsid w:val="00454E89"/>
    <w:rsid w:val="00455557"/>
    <w:rsid w:val="00455BC1"/>
    <w:rsid w:val="004561CF"/>
    <w:rsid w:val="0045704B"/>
    <w:rsid w:val="00457174"/>
    <w:rsid w:val="004577A3"/>
    <w:rsid w:val="00461D30"/>
    <w:rsid w:val="0046445C"/>
    <w:rsid w:val="00464FC3"/>
    <w:rsid w:val="00465367"/>
    <w:rsid w:val="00466CDC"/>
    <w:rsid w:val="00470E20"/>
    <w:rsid w:val="00474874"/>
    <w:rsid w:val="00474ABB"/>
    <w:rsid w:val="00480D96"/>
    <w:rsid w:val="00481418"/>
    <w:rsid w:val="00481E4F"/>
    <w:rsid w:val="00484483"/>
    <w:rsid w:val="00484685"/>
    <w:rsid w:val="00484E09"/>
    <w:rsid w:val="00487974"/>
    <w:rsid w:val="00493C6F"/>
    <w:rsid w:val="00494644"/>
    <w:rsid w:val="00494CCE"/>
    <w:rsid w:val="004A317B"/>
    <w:rsid w:val="004A383C"/>
    <w:rsid w:val="004A4DDE"/>
    <w:rsid w:val="004A512E"/>
    <w:rsid w:val="004A57B5"/>
    <w:rsid w:val="004A69EC"/>
    <w:rsid w:val="004A77AF"/>
    <w:rsid w:val="004B0959"/>
    <w:rsid w:val="004B0F62"/>
    <w:rsid w:val="004B1944"/>
    <w:rsid w:val="004B1EBE"/>
    <w:rsid w:val="004B757B"/>
    <w:rsid w:val="004C05DC"/>
    <w:rsid w:val="004C0B97"/>
    <w:rsid w:val="004C205D"/>
    <w:rsid w:val="004C6396"/>
    <w:rsid w:val="004D003F"/>
    <w:rsid w:val="004D2E85"/>
    <w:rsid w:val="004D3588"/>
    <w:rsid w:val="004D4906"/>
    <w:rsid w:val="004D5FA2"/>
    <w:rsid w:val="004D62A6"/>
    <w:rsid w:val="004F0852"/>
    <w:rsid w:val="004F2A1B"/>
    <w:rsid w:val="004F49B3"/>
    <w:rsid w:val="004F53D4"/>
    <w:rsid w:val="004F6AE0"/>
    <w:rsid w:val="004F71F5"/>
    <w:rsid w:val="00503FBB"/>
    <w:rsid w:val="0050413A"/>
    <w:rsid w:val="0050460D"/>
    <w:rsid w:val="00506D63"/>
    <w:rsid w:val="00507595"/>
    <w:rsid w:val="00507680"/>
    <w:rsid w:val="00510F95"/>
    <w:rsid w:val="00511735"/>
    <w:rsid w:val="005121C8"/>
    <w:rsid w:val="00512220"/>
    <w:rsid w:val="005127FF"/>
    <w:rsid w:val="0051634F"/>
    <w:rsid w:val="00520C2A"/>
    <w:rsid w:val="00523AE0"/>
    <w:rsid w:val="00525237"/>
    <w:rsid w:val="00525ADB"/>
    <w:rsid w:val="00526516"/>
    <w:rsid w:val="00526B73"/>
    <w:rsid w:val="00527167"/>
    <w:rsid w:val="00527F50"/>
    <w:rsid w:val="00533D79"/>
    <w:rsid w:val="00533DE5"/>
    <w:rsid w:val="00534391"/>
    <w:rsid w:val="00535028"/>
    <w:rsid w:val="00535545"/>
    <w:rsid w:val="0054211A"/>
    <w:rsid w:val="0054230D"/>
    <w:rsid w:val="0054579E"/>
    <w:rsid w:val="005468A4"/>
    <w:rsid w:val="00547475"/>
    <w:rsid w:val="00550B58"/>
    <w:rsid w:val="005519C8"/>
    <w:rsid w:val="00551F20"/>
    <w:rsid w:val="005522EC"/>
    <w:rsid w:val="005530C9"/>
    <w:rsid w:val="00553A75"/>
    <w:rsid w:val="00553E02"/>
    <w:rsid w:val="00553EB6"/>
    <w:rsid w:val="005541F7"/>
    <w:rsid w:val="00555050"/>
    <w:rsid w:val="005609D7"/>
    <w:rsid w:val="00560B55"/>
    <w:rsid w:val="00564943"/>
    <w:rsid w:val="00566D4D"/>
    <w:rsid w:val="00570363"/>
    <w:rsid w:val="005712F3"/>
    <w:rsid w:val="00572004"/>
    <w:rsid w:val="005732C3"/>
    <w:rsid w:val="00573F79"/>
    <w:rsid w:val="00575151"/>
    <w:rsid w:val="0057649B"/>
    <w:rsid w:val="00593C69"/>
    <w:rsid w:val="00594284"/>
    <w:rsid w:val="005948CC"/>
    <w:rsid w:val="0059641C"/>
    <w:rsid w:val="005A34E8"/>
    <w:rsid w:val="005A61D8"/>
    <w:rsid w:val="005A6516"/>
    <w:rsid w:val="005B2A11"/>
    <w:rsid w:val="005B2B41"/>
    <w:rsid w:val="005B520B"/>
    <w:rsid w:val="005B6FFF"/>
    <w:rsid w:val="005B73CB"/>
    <w:rsid w:val="005B7C3A"/>
    <w:rsid w:val="005C01B3"/>
    <w:rsid w:val="005C1A5E"/>
    <w:rsid w:val="005C2428"/>
    <w:rsid w:val="005C3917"/>
    <w:rsid w:val="005C6232"/>
    <w:rsid w:val="005C7E27"/>
    <w:rsid w:val="005D09A3"/>
    <w:rsid w:val="005D390C"/>
    <w:rsid w:val="005D6CCC"/>
    <w:rsid w:val="005E5BAB"/>
    <w:rsid w:val="005E5D7C"/>
    <w:rsid w:val="005E6451"/>
    <w:rsid w:val="005E678A"/>
    <w:rsid w:val="005F43A1"/>
    <w:rsid w:val="005F44E2"/>
    <w:rsid w:val="005F62ED"/>
    <w:rsid w:val="005F6CD4"/>
    <w:rsid w:val="00600CED"/>
    <w:rsid w:val="0060423A"/>
    <w:rsid w:val="0060477E"/>
    <w:rsid w:val="0061199F"/>
    <w:rsid w:val="00612736"/>
    <w:rsid w:val="006156D4"/>
    <w:rsid w:val="0061671C"/>
    <w:rsid w:val="00617053"/>
    <w:rsid w:val="00617C5D"/>
    <w:rsid w:val="00620CC9"/>
    <w:rsid w:val="0062238F"/>
    <w:rsid w:val="006226B6"/>
    <w:rsid w:val="00623235"/>
    <w:rsid w:val="00623D04"/>
    <w:rsid w:val="00625A24"/>
    <w:rsid w:val="00626575"/>
    <w:rsid w:val="00626A01"/>
    <w:rsid w:val="00626ACF"/>
    <w:rsid w:val="0063145E"/>
    <w:rsid w:val="00631D02"/>
    <w:rsid w:val="00634073"/>
    <w:rsid w:val="00634633"/>
    <w:rsid w:val="00635B7A"/>
    <w:rsid w:val="0063640F"/>
    <w:rsid w:val="006372EC"/>
    <w:rsid w:val="00637E60"/>
    <w:rsid w:val="00641973"/>
    <w:rsid w:val="00647CF3"/>
    <w:rsid w:val="00647EBA"/>
    <w:rsid w:val="006513E7"/>
    <w:rsid w:val="00652198"/>
    <w:rsid w:val="00652BAB"/>
    <w:rsid w:val="00654C5D"/>
    <w:rsid w:val="00657465"/>
    <w:rsid w:val="00661AE4"/>
    <w:rsid w:val="0067205B"/>
    <w:rsid w:val="00677A68"/>
    <w:rsid w:val="0068010F"/>
    <w:rsid w:val="00681B67"/>
    <w:rsid w:val="00685366"/>
    <w:rsid w:val="00685B82"/>
    <w:rsid w:val="00685EBC"/>
    <w:rsid w:val="0068634B"/>
    <w:rsid w:val="006871B9"/>
    <w:rsid w:val="00687465"/>
    <w:rsid w:val="00690FDA"/>
    <w:rsid w:val="00693FB3"/>
    <w:rsid w:val="006968A2"/>
    <w:rsid w:val="00697027"/>
    <w:rsid w:val="006972F1"/>
    <w:rsid w:val="006A24C4"/>
    <w:rsid w:val="006A719B"/>
    <w:rsid w:val="006B1897"/>
    <w:rsid w:val="006B1F76"/>
    <w:rsid w:val="006B317F"/>
    <w:rsid w:val="006B4B84"/>
    <w:rsid w:val="006B5F34"/>
    <w:rsid w:val="006C21FB"/>
    <w:rsid w:val="006C4A6B"/>
    <w:rsid w:val="006C4CC0"/>
    <w:rsid w:val="006C5341"/>
    <w:rsid w:val="006C71E1"/>
    <w:rsid w:val="006D0606"/>
    <w:rsid w:val="006D0B9D"/>
    <w:rsid w:val="006D2356"/>
    <w:rsid w:val="006D600A"/>
    <w:rsid w:val="006D67D5"/>
    <w:rsid w:val="006D688A"/>
    <w:rsid w:val="006D6C5E"/>
    <w:rsid w:val="006D7C44"/>
    <w:rsid w:val="006E0058"/>
    <w:rsid w:val="006E5C46"/>
    <w:rsid w:val="006E6BFB"/>
    <w:rsid w:val="006E7F01"/>
    <w:rsid w:val="006F1384"/>
    <w:rsid w:val="006F16C8"/>
    <w:rsid w:val="006F2A36"/>
    <w:rsid w:val="006F50F6"/>
    <w:rsid w:val="006F70F9"/>
    <w:rsid w:val="007043E2"/>
    <w:rsid w:val="0070544C"/>
    <w:rsid w:val="00705ABE"/>
    <w:rsid w:val="007069F7"/>
    <w:rsid w:val="00712428"/>
    <w:rsid w:val="007130EC"/>
    <w:rsid w:val="007166A6"/>
    <w:rsid w:val="007227F0"/>
    <w:rsid w:val="00722D38"/>
    <w:rsid w:val="00723341"/>
    <w:rsid w:val="00723BBD"/>
    <w:rsid w:val="00724347"/>
    <w:rsid w:val="00726656"/>
    <w:rsid w:val="007267D7"/>
    <w:rsid w:val="00726B32"/>
    <w:rsid w:val="00727536"/>
    <w:rsid w:val="00734EAB"/>
    <w:rsid w:val="007372C6"/>
    <w:rsid w:val="00737BFA"/>
    <w:rsid w:val="00740A9D"/>
    <w:rsid w:val="0074182A"/>
    <w:rsid w:val="00741A09"/>
    <w:rsid w:val="00745BC6"/>
    <w:rsid w:val="00746208"/>
    <w:rsid w:val="007475A6"/>
    <w:rsid w:val="007507EA"/>
    <w:rsid w:val="00750C62"/>
    <w:rsid w:val="0075371B"/>
    <w:rsid w:val="00753940"/>
    <w:rsid w:val="007539AC"/>
    <w:rsid w:val="00753F85"/>
    <w:rsid w:val="00754267"/>
    <w:rsid w:val="00754584"/>
    <w:rsid w:val="0075651A"/>
    <w:rsid w:val="00756E57"/>
    <w:rsid w:val="007576CF"/>
    <w:rsid w:val="00757854"/>
    <w:rsid w:val="0076028F"/>
    <w:rsid w:val="00762C6B"/>
    <w:rsid w:val="00763816"/>
    <w:rsid w:val="007650E7"/>
    <w:rsid w:val="00765D11"/>
    <w:rsid w:val="00765E65"/>
    <w:rsid w:val="007661AA"/>
    <w:rsid w:val="00766977"/>
    <w:rsid w:val="00766F9F"/>
    <w:rsid w:val="00772F36"/>
    <w:rsid w:val="00773B00"/>
    <w:rsid w:val="00774496"/>
    <w:rsid w:val="00774B92"/>
    <w:rsid w:val="0078126B"/>
    <w:rsid w:val="00781355"/>
    <w:rsid w:val="00781BCF"/>
    <w:rsid w:val="00787881"/>
    <w:rsid w:val="00787AB5"/>
    <w:rsid w:val="00790898"/>
    <w:rsid w:val="00792D41"/>
    <w:rsid w:val="00793E75"/>
    <w:rsid w:val="00795735"/>
    <w:rsid w:val="00797387"/>
    <w:rsid w:val="0079791B"/>
    <w:rsid w:val="00797B46"/>
    <w:rsid w:val="007A1B11"/>
    <w:rsid w:val="007A2610"/>
    <w:rsid w:val="007A6358"/>
    <w:rsid w:val="007A76C6"/>
    <w:rsid w:val="007B1AF8"/>
    <w:rsid w:val="007B1C3F"/>
    <w:rsid w:val="007B7002"/>
    <w:rsid w:val="007C1D8D"/>
    <w:rsid w:val="007C1F3F"/>
    <w:rsid w:val="007C2765"/>
    <w:rsid w:val="007C4201"/>
    <w:rsid w:val="007C7975"/>
    <w:rsid w:val="007D42C1"/>
    <w:rsid w:val="007D46CF"/>
    <w:rsid w:val="007D764C"/>
    <w:rsid w:val="007E15A1"/>
    <w:rsid w:val="007E2C3B"/>
    <w:rsid w:val="007E2F0C"/>
    <w:rsid w:val="007E45B2"/>
    <w:rsid w:val="007F001C"/>
    <w:rsid w:val="007F09BA"/>
    <w:rsid w:val="007F12F2"/>
    <w:rsid w:val="007F1836"/>
    <w:rsid w:val="007F1FDE"/>
    <w:rsid w:val="007F5F89"/>
    <w:rsid w:val="007F6717"/>
    <w:rsid w:val="007F6E00"/>
    <w:rsid w:val="007F786A"/>
    <w:rsid w:val="00803446"/>
    <w:rsid w:val="008043AD"/>
    <w:rsid w:val="00806DE2"/>
    <w:rsid w:val="00807B91"/>
    <w:rsid w:val="008151A8"/>
    <w:rsid w:val="00816A4D"/>
    <w:rsid w:val="00816E39"/>
    <w:rsid w:val="00822567"/>
    <w:rsid w:val="00823049"/>
    <w:rsid w:val="008249F0"/>
    <w:rsid w:val="0082619A"/>
    <w:rsid w:val="0083068F"/>
    <w:rsid w:val="00830867"/>
    <w:rsid w:val="00833E3E"/>
    <w:rsid w:val="00835CB5"/>
    <w:rsid w:val="008363D9"/>
    <w:rsid w:val="00837C72"/>
    <w:rsid w:val="008474EA"/>
    <w:rsid w:val="0085062F"/>
    <w:rsid w:val="00851B82"/>
    <w:rsid w:val="00857F7F"/>
    <w:rsid w:val="00862EAD"/>
    <w:rsid w:val="00862F77"/>
    <w:rsid w:val="00863412"/>
    <w:rsid w:val="00864B7A"/>
    <w:rsid w:val="00867100"/>
    <w:rsid w:val="008675B7"/>
    <w:rsid w:val="00870B7E"/>
    <w:rsid w:val="00880E26"/>
    <w:rsid w:val="00881735"/>
    <w:rsid w:val="00882868"/>
    <w:rsid w:val="00884F34"/>
    <w:rsid w:val="00887122"/>
    <w:rsid w:val="008903FC"/>
    <w:rsid w:val="00891809"/>
    <w:rsid w:val="00893275"/>
    <w:rsid w:val="008939B7"/>
    <w:rsid w:val="00893EC5"/>
    <w:rsid w:val="00895931"/>
    <w:rsid w:val="008A084B"/>
    <w:rsid w:val="008A4933"/>
    <w:rsid w:val="008A7DA0"/>
    <w:rsid w:val="008B13A0"/>
    <w:rsid w:val="008B1C05"/>
    <w:rsid w:val="008B3DCA"/>
    <w:rsid w:val="008B58E7"/>
    <w:rsid w:val="008B5F47"/>
    <w:rsid w:val="008B6B03"/>
    <w:rsid w:val="008B78FB"/>
    <w:rsid w:val="008C0D80"/>
    <w:rsid w:val="008C1136"/>
    <w:rsid w:val="008C34C4"/>
    <w:rsid w:val="008C47C5"/>
    <w:rsid w:val="008C5342"/>
    <w:rsid w:val="008C708F"/>
    <w:rsid w:val="008D0F05"/>
    <w:rsid w:val="008D204E"/>
    <w:rsid w:val="008D3702"/>
    <w:rsid w:val="008D448F"/>
    <w:rsid w:val="008D44B2"/>
    <w:rsid w:val="008D55FF"/>
    <w:rsid w:val="008D5A81"/>
    <w:rsid w:val="008E1673"/>
    <w:rsid w:val="008E16C9"/>
    <w:rsid w:val="008E256C"/>
    <w:rsid w:val="008E3F31"/>
    <w:rsid w:val="008E583A"/>
    <w:rsid w:val="008F4970"/>
    <w:rsid w:val="008F605B"/>
    <w:rsid w:val="009001B7"/>
    <w:rsid w:val="009028F8"/>
    <w:rsid w:val="009029E2"/>
    <w:rsid w:val="00903E96"/>
    <w:rsid w:val="00903F57"/>
    <w:rsid w:val="00907DB0"/>
    <w:rsid w:val="009106F2"/>
    <w:rsid w:val="009155F2"/>
    <w:rsid w:val="00920C74"/>
    <w:rsid w:val="009215A2"/>
    <w:rsid w:val="00924E34"/>
    <w:rsid w:val="00927071"/>
    <w:rsid w:val="00927D0A"/>
    <w:rsid w:val="00932601"/>
    <w:rsid w:val="00932EDC"/>
    <w:rsid w:val="0093505D"/>
    <w:rsid w:val="00937DE0"/>
    <w:rsid w:val="00940DAF"/>
    <w:rsid w:val="0095100E"/>
    <w:rsid w:val="009517D7"/>
    <w:rsid w:val="00952B4C"/>
    <w:rsid w:val="00953F3E"/>
    <w:rsid w:val="00960AAA"/>
    <w:rsid w:val="009612F5"/>
    <w:rsid w:val="0096166F"/>
    <w:rsid w:val="00961793"/>
    <w:rsid w:val="00962F22"/>
    <w:rsid w:val="00963378"/>
    <w:rsid w:val="00964E4C"/>
    <w:rsid w:val="00971715"/>
    <w:rsid w:val="00972F12"/>
    <w:rsid w:val="0097314E"/>
    <w:rsid w:val="009748D8"/>
    <w:rsid w:val="00977421"/>
    <w:rsid w:val="00981015"/>
    <w:rsid w:val="00981901"/>
    <w:rsid w:val="00982AD8"/>
    <w:rsid w:val="00983D7D"/>
    <w:rsid w:val="009904F3"/>
    <w:rsid w:val="00990758"/>
    <w:rsid w:val="00996314"/>
    <w:rsid w:val="0099645F"/>
    <w:rsid w:val="0099684E"/>
    <w:rsid w:val="009A07E7"/>
    <w:rsid w:val="009A1401"/>
    <w:rsid w:val="009A1CEE"/>
    <w:rsid w:val="009A2CB1"/>
    <w:rsid w:val="009A44DA"/>
    <w:rsid w:val="009A502C"/>
    <w:rsid w:val="009A73C0"/>
    <w:rsid w:val="009B0671"/>
    <w:rsid w:val="009B2989"/>
    <w:rsid w:val="009B3A46"/>
    <w:rsid w:val="009B49D5"/>
    <w:rsid w:val="009B5585"/>
    <w:rsid w:val="009B5B4F"/>
    <w:rsid w:val="009B6BD1"/>
    <w:rsid w:val="009B7AAF"/>
    <w:rsid w:val="009C146F"/>
    <w:rsid w:val="009C195C"/>
    <w:rsid w:val="009C1B06"/>
    <w:rsid w:val="009C25BE"/>
    <w:rsid w:val="009C5FD2"/>
    <w:rsid w:val="009C6111"/>
    <w:rsid w:val="009C61AB"/>
    <w:rsid w:val="009D14DB"/>
    <w:rsid w:val="009D26D0"/>
    <w:rsid w:val="009D322C"/>
    <w:rsid w:val="009D3E7C"/>
    <w:rsid w:val="009D3F1C"/>
    <w:rsid w:val="009D5389"/>
    <w:rsid w:val="009D53DA"/>
    <w:rsid w:val="009D7125"/>
    <w:rsid w:val="009D76D5"/>
    <w:rsid w:val="009E0893"/>
    <w:rsid w:val="009E1A96"/>
    <w:rsid w:val="009E3274"/>
    <w:rsid w:val="009E357D"/>
    <w:rsid w:val="009E5595"/>
    <w:rsid w:val="009E5C28"/>
    <w:rsid w:val="009E65B3"/>
    <w:rsid w:val="009F2A88"/>
    <w:rsid w:val="009F42E6"/>
    <w:rsid w:val="009F4CB2"/>
    <w:rsid w:val="009F5871"/>
    <w:rsid w:val="00A006FF"/>
    <w:rsid w:val="00A03D7A"/>
    <w:rsid w:val="00A129E0"/>
    <w:rsid w:val="00A13514"/>
    <w:rsid w:val="00A21761"/>
    <w:rsid w:val="00A24C84"/>
    <w:rsid w:val="00A24D7D"/>
    <w:rsid w:val="00A25D08"/>
    <w:rsid w:val="00A27181"/>
    <w:rsid w:val="00A27436"/>
    <w:rsid w:val="00A27F53"/>
    <w:rsid w:val="00A30D4A"/>
    <w:rsid w:val="00A319C1"/>
    <w:rsid w:val="00A33A4F"/>
    <w:rsid w:val="00A342C0"/>
    <w:rsid w:val="00A36C70"/>
    <w:rsid w:val="00A36E3E"/>
    <w:rsid w:val="00A4070E"/>
    <w:rsid w:val="00A41CDD"/>
    <w:rsid w:val="00A42E63"/>
    <w:rsid w:val="00A4502C"/>
    <w:rsid w:val="00A46D09"/>
    <w:rsid w:val="00A46DD9"/>
    <w:rsid w:val="00A5031C"/>
    <w:rsid w:val="00A51A3D"/>
    <w:rsid w:val="00A528A4"/>
    <w:rsid w:val="00A52939"/>
    <w:rsid w:val="00A53A01"/>
    <w:rsid w:val="00A54D42"/>
    <w:rsid w:val="00A61529"/>
    <w:rsid w:val="00A64DED"/>
    <w:rsid w:val="00A65374"/>
    <w:rsid w:val="00A67A4B"/>
    <w:rsid w:val="00A7075F"/>
    <w:rsid w:val="00A70874"/>
    <w:rsid w:val="00A71EE8"/>
    <w:rsid w:val="00A72C27"/>
    <w:rsid w:val="00A747AE"/>
    <w:rsid w:val="00A74BCD"/>
    <w:rsid w:val="00A760FB"/>
    <w:rsid w:val="00A879BE"/>
    <w:rsid w:val="00A9097F"/>
    <w:rsid w:val="00A90B6C"/>
    <w:rsid w:val="00A94614"/>
    <w:rsid w:val="00A94F21"/>
    <w:rsid w:val="00A94F4D"/>
    <w:rsid w:val="00A95545"/>
    <w:rsid w:val="00A95666"/>
    <w:rsid w:val="00A9574E"/>
    <w:rsid w:val="00A95A3E"/>
    <w:rsid w:val="00AA02B2"/>
    <w:rsid w:val="00AA07FF"/>
    <w:rsid w:val="00AA1241"/>
    <w:rsid w:val="00AA17C4"/>
    <w:rsid w:val="00AA18AA"/>
    <w:rsid w:val="00AA24E6"/>
    <w:rsid w:val="00AA2B4C"/>
    <w:rsid w:val="00AA3998"/>
    <w:rsid w:val="00AA55D4"/>
    <w:rsid w:val="00AB07FE"/>
    <w:rsid w:val="00AB3076"/>
    <w:rsid w:val="00AB362A"/>
    <w:rsid w:val="00AB50D8"/>
    <w:rsid w:val="00AB6B40"/>
    <w:rsid w:val="00AC0411"/>
    <w:rsid w:val="00AC0678"/>
    <w:rsid w:val="00AC39EE"/>
    <w:rsid w:val="00AC47AF"/>
    <w:rsid w:val="00AC64E3"/>
    <w:rsid w:val="00AC7160"/>
    <w:rsid w:val="00AC7E11"/>
    <w:rsid w:val="00AD103C"/>
    <w:rsid w:val="00AD2A67"/>
    <w:rsid w:val="00AD5BAC"/>
    <w:rsid w:val="00AD739A"/>
    <w:rsid w:val="00AD7BE5"/>
    <w:rsid w:val="00AD7D57"/>
    <w:rsid w:val="00AE0CBC"/>
    <w:rsid w:val="00AE5338"/>
    <w:rsid w:val="00AE5A88"/>
    <w:rsid w:val="00AE70FB"/>
    <w:rsid w:val="00AF1A70"/>
    <w:rsid w:val="00AF3C38"/>
    <w:rsid w:val="00AF4456"/>
    <w:rsid w:val="00AF4EFF"/>
    <w:rsid w:val="00AF55EC"/>
    <w:rsid w:val="00AF62FE"/>
    <w:rsid w:val="00AF6F50"/>
    <w:rsid w:val="00B01580"/>
    <w:rsid w:val="00B02D86"/>
    <w:rsid w:val="00B02E5E"/>
    <w:rsid w:val="00B033D0"/>
    <w:rsid w:val="00B0381E"/>
    <w:rsid w:val="00B04A7B"/>
    <w:rsid w:val="00B052C3"/>
    <w:rsid w:val="00B05C6C"/>
    <w:rsid w:val="00B07EF4"/>
    <w:rsid w:val="00B119E9"/>
    <w:rsid w:val="00B17893"/>
    <w:rsid w:val="00B20120"/>
    <w:rsid w:val="00B22DC9"/>
    <w:rsid w:val="00B24AE9"/>
    <w:rsid w:val="00B251BC"/>
    <w:rsid w:val="00B25865"/>
    <w:rsid w:val="00B2641E"/>
    <w:rsid w:val="00B265BB"/>
    <w:rsid w:val="00B26683"/>
    <w:rsid w:val="00B270B9"/>
    <w:rsid w:val="00B273D6"/>
    <w:rsid w:val="00B30870"/>
    <w:rsid w:val="00B328ED"/>
    <w:rsid w:val="00B34143"/>
    <w:rsid w:val="00B34D23"/>
    <w:rsid w:val="00B34E62"/>
    <w:rsid w:val="00B35DF3"/>
    <w:rsid w:val="00B37308"/>
    <w:rsid w:val="00B4001F"/>
    <w:rsid w:val="00B42889"/>
    <w:rsid w:val="00B43541"/>
    <w:rsid w:val="00B438E9"/>
    <w:rsid w:val="00B43B9F"/>
    <w:rsid w:val="00B44683"/>
    <w:rsid w:val="00B50849"/>
    <w:rsid w:val="00B56D59"/>
    <w:rsid w:val="00B63E88"/>
    <w:rsid w:val="00B64DB1"/>
    <w:rsid w:val="00B6515B"/>
    <w:rsid w:val="00B660C7"/>
    <w:rsid w:val="00B66870"/>
    <w:rsid w:val="00B67159"/>
    <w:rsid w:val="00B72502"/>
    <w:rsid w:val="00B72EE3"/>
    <w:rsid w:val="00B747F5"/>
    <w:rsid w:val="00B7552D"/>
    <w:rsid w:val="00B76D7C"/>
    <w:rsid w:val="00B774CE"/>
    <w:rsid w:val="00B8032C"/>
    <w:rsid w:val="00B80421"/>
    <w:rsid w:val="00B81110"/>
    <w:rsid w:val="00B81A7D"/>
    <w:rsid w:val="00B8399E"/>
    <w:rsid w:val="00B87275"/>
    <w:rsid w:val="00B93894"/>
    <w:rsid w:val="00B97931"/>
    <w:rsid w:val="00BA0A28"/>
    <w:rsid w:val="00BA0B1E"/>
    <w:rsid w:val="00BA161A"/>
    <w:rsid w:val="00BA22E9"/>
    <w:rsid w:val="00BA27CD"/>
    <w:rsid w:val="00BA4782"/>
    <w:rsid w:val="00BA516C"/>
    <w:rsid w:val="00BA581D"/>
    <w:rsid w:val="00BA62C6"/>
    <w:rsid w:val="00BA6582"/>
    <w:rsid w:val="00BA680D"/>
    <w:rsid w:val="00BA709A"/>
    <w:rsid w:val="00BB29E8"/>
    <w:rsid w:val="00BB2C04"/>
    <w:rsid w:val="00BB3CFF"/>
    <w:rsid w:val="00BC0BD8"/>
    <w:rsid w:val="00BC2F74"/>
    <w:rsid w:val="00BC2FED"/>
    <w:rsid w:val="00BC3440"/>
    <w:rsid w:val="00BD14A8"/>
    <w:rsid w:val="00BD2568"/>
    <w:rsid w:val="00BD7894"/>
    <w:rsid w:val="00BE4EFD"/>
    <w:rsid w:val="00BF48FD"/>
    <w:rsid w:val="00BF69E7"/>
    <w:rsid w:val="00BF7EEC"/>
    <w:rsid w:val="00C015D6"/>
    <w:rsid w:val="00C02BE1"/>
    <w:rsid w:val="00C04DBF"/>
    <w:rsid w:val="00C05599"/>
    <w:rsid w:val="00C06E3A"/>
    <w:rsid w:val="00C101AC"/>
    <w:rsid w:val="00C1052B"/>
    <w:rsid w:val="00C14FED"/>
    <w:rsid w:val="00C16D4A"/>
    <w:rsid w:val="00C1738F"/>
    <w:rsid w:val="00C212C9"/>
    <w:rsid w:val="00C2176C"/>
    <w:rsid w:val="00C24F9A"/>
    <w:rsid w:val="00C25D62"/>
    <w:rsid w:val="00C26359"/>
    <w:rsid w:val="00C304FB"/>
    <w:rsid w:val="00C30EE4"/>
    <w:rsid w:val="00C317EA"/>
    <w:rsid w:val="00C4071F"/>
    <w:rsid w:val="00C41509"/>
    <w:rsid w:val="00C4312C"/>
    <w:rsid w:val="00C4345F"/>
    <w:rsid w:val="00C44371"/>
    <w:rsid w:val="00C44FEC"/>
    <w:rsid w:val="00C46B08"/>
    <w:rsid w:val="00C46E9F"/>
    <w:rsid w:val="00C47824"/>
    <w:rsid w:val="00C51640"/>
    <w:rsid w:val="00C55020"/>
    <w:rsid w:val="00C5529B"/>
    <w:rsid w:val="00C55BBE"/>
    <w:rsid w:val="00C57BF3"/>
    <w:rsid w:val="00C61642"/>
    <w:rsid w:val="00C643AC"/>
    <w:rsid w:val="00C648AD"/>
    <w:rsid w:val="00C668A5"/>
    <w:rsid w:val="00C67B1A"/>
    <w:rsid w:val="00C722D9"/>
    <w:rsid w:val="00C7271F"/>
    <w:rsid w:val="00C75AB6"/>
    <w:rsid w:val="00C805B8"/>
    <w:rsid w:val="00C81AD5"/>
    <w:rsid w:val="00C82348"/>
    <w:rsid w:val="00C825D3"/>
    <w:rsid w:val="00C82CA0"/>
    <w:rsid w:val="00C85165"/>
    <w:rsid w:val="00C9795B"/>
    <w:rsid w:val="00CA0A13"/>
    <w:rsid w:val="00CA0CE6"/>
    <w:rsid w:val="00CA2095"/>
    <w:rsid w:val="00CA4242"/>
    <w:rsid w:val="00CA5025"/>
    <w:rsid w:val="00CA52A2"/>
    <w:rsid w:val="00CA5483"/>
    <w:rsid w:val="00CA6C1A"/>
    <w:rsid w:val="00CA783B"/>
    <w:rsid w:val="00CB07CE"/>
    <w:rsid w:val="00CB0DA7"/>
    <w:rsid w:val="00CB12F7"/>
    <w:rsid w:val="00CB4433"/>
    <w:rsid w:val="00CB4C6F"/>
    <w:rsid w:val="00CB7172"/>
    <w:rsid w:val="00CB72ED"/>
    <w:rsid w:val="00CC0EF4"/>
    <w:rsid w:val="00CC1F57"/>
    <w:rsid w:val="00CC60AC"/>
    <w:rsid w:val="00CC62F3"/>
    <w:rsid w:val="00CC6BD4"/>
    <w:rsid w:val="00CD1D89"/>
    <w:rsid w:val="00CD29D7"/>
    <w:rsid w:val="00CD76EA"/>
    <w:rsid w:val="00CD7A36"/>
    <w:rsid w:val="00CE057B"/>
    <w:rsid w:val="00CE68C3"/>
    <w:rsid w:val="00CE6A29"/>
    <w:rsid w:val="00CE6AEF"/>
    <w:rsid w:val="00CE6CF0"/>
    <w:rsid w:val="00CF186F"/>
    <w:rsid w:val="00CF1AF6"/>
    <w:rsid w:val="00CF1CA7"/>
    <w:rsid w:val="00CF200F"/>
    <w:rsid w:val="00CF2C31"/>
    <w:rsid w:val="00CF363F"/>
    <w:rsid w:val="00CF40D0"/>
    <w:rsid w:val="00CF466A"/>
    <w:rsid w:val="00CF4DD4"/>
    <w:rsid w:val="00D02B21"/>
    <w:rsid w:val="00D04D47"/>
    <w:rsid w:val="00D07232"/>
    <w:rsid w:val="00D078FF"/>
    <w:rsid w:val="00D10618"/>
    <w:rsid w:val="00D12885"/>
    <w:rsid w:val="00D129DD"/>
    <w:rsid w:val="00D14478"/>
    <w:rsid w:val="00D14C69"/>
    <w:rsid w:val="00D2193C"/>
    <w:rsid w:val="00D22D75"/>
    <w:rsid w:val="00D24060"/>
    <w:rsid w:val="00D26D0C"/>
    <w:rsid w:val="00D26F90"/>
    <w:rsid w:val="00D2719B"/>
    <w:rsid w:val="00D30335"/>
    <w:rsid w:val="00D3045C"/>
    <w:rsid w:val="00D36219"/>
    <w:rsid w:val="00D40F12"/>
    <w:rsid w:val="00D41D0F"/>
    <w:rsid w:val="00D43BDE"/>
    <w:rsid w:val="00D43F4D"/>
    <w:rsid w:val="00D454A9"/>
    <w:rsid w:val="00D46683"/>
    <w:rsid w:val="00D507C9"/>
    <w:rsid w:val="00D52D94"/>
    <w:rsid w:val="00D52FDC"/>
    <w:rsid w:val="00D53404"/>
    <w:rsid w:val="00D53C17"/>
    <w:rsid w:val="00D53EA9"/>
    <w:rsid w:val="00D54239"/>
    <w:rsid w:val="00D55767"/>
    <w:rsid w:val="00D602D1"/>
    <w:rsid w:val="00D61C48"/>
    <w:rsid w:val="00D62639"/>
    <w:rsid w:val="00D628FF"/>
    <w:rsid w:val="00D62E19"/>
    <w:rsid w:val="00D6792F"/>
    <w:rsid w:val="00D704ED"/>
    <w:rsid w:val="00D7100A"/>
    <w:rsid w:val="00D7112C"/>
    <w:rsid w:val="00D7224A"/>
    <w:rsid w:val="00D728E1"/>
    <w:rsid w:val="00D72AE1"/>
    <w:rsid w:val="00D752A3"/>
    <w:rsid w:val="00D804EA"/>
    <w:rsid w:val="00D81317"/>
    <w:rsid w:val="00D91954"/>
    <w:rsid w:val="00D930D8"/>
    <w:rsid w:val="00DA010F"/>
    <w:rsid w:val="00DA02EA"/>
    <w:rsid w:val="00DA12A9"/>
    <w:rsid w:val="00DA45AA"/>
    <w:rsid w:val="00DA4B06"/>
    <w:rsid w:val="00DA5AD8"/>
    <w:rsid w:val="00DB221F"/>
    <w:rsid w:val="00DB38D3"/>
    <w:rsid w:val="00DB5432"/>
    <w:rsid w:val="00DB65BF"/>
    <w:rsid w:val="00DC1EE0"/>
    <w:rsid w:val="00DC2590"/>
    <w:rsid w:val="00DC2D90"/>
    <w:rsid w:val="00DC38EE"/>
    <w:rsid w:val="00DC5206"/>
    <w:rsid w:val="00DC5B70"/>
    <w:rsid w:val="00DC6153"/>
    <w:rsid w:val="00DC6B78"/>
    <w:rsid w:val="00DD131A"/>
    <w:rsid w:val="00DD56E0"/>
    <w:rsid w:val="00DD7FBF"/>
    <w:rsid w:val="00DE13EB"/>
    <w:rsid w:val="00DE604F"/>
    <w:rsid w:val="00DE6611"/>
    <w:rsid w:val="00DE6B79"/>
    <w:rsid w:val="00DE78D7"/>
    <w:rsid w:val="00DF292F"/>
    <w:rsid w:val="00DF2D9A"/>
    <w:rsid w:val="00DF6113"/>
    <w:rsid w:val="00DF71A8"/>
    <w:rsid w:val="00E01956"/>
    <w:rsid w:val="00E01F20"/>
    <w:rsid w:val="00E020AB"/>
    <w:rsid w:val="00E05B87"/>
    <w:rsid w:val="00E114BE"/>
    <w:rsid w:val="00E11A93"/>
    <w:rsid w:val="00E1637D"/>
    <w:rsid w:val="00E21DDF"/>
    <w:rsid w:val="00E24525"/>
    <w:rsid w:val="00E257C4"/>
    <w:rsid w:val="00E25F75"/>
    <w:rsid w:val="00E26937"/>
    <w:rsid w:val="00E26B1F"/>
    <w:rsid w:val="00E26CC5"/>
    <w:rsid w:val="00E27913"/>
    <w:rsid w:val="00E27CEB"/>
    <w:rsid w:val="00E301DD"/>
    <w:rsid w:val="00E311A5"/>
    <w:rsid w:val="00E31ED1"/>
    <w:rsid w:val="00E324B2"/>
    <w:rsid w:val="00E33632"/>
    <w:rsid w:val="00E36545"/>
    <w:rsid w:val="00E420F4"/>
    <w:rsid w:val="00E4355C"/>
    <w:rsid w:val="00E4430A"/>
    <w:rsid w:val="00E457CF"/>
    <w:rsid w:val="00E4642E"/>
    <w:rsid w:val="00E46921"/>
    <w:rsid w:val="00E474D5"/>
    <w:rsid w:val="00E47C43"/>
    <w:rsid w:val="00E52FD9"/>
    <w:rsid w:val="00E53BCB"/>
    <w:rsid w:val="00E545FA"/>
    <w:rsid w:val="00E56329"/>
    <w:rsid w:val="00E56460"/>
    <w:rsid w:val="00E56773"/>
    <w:rsid w:val="00E56FD9"/>
    <w:rsid w:val="00E61A67"/>
    <w:rsid w:val="00E61B24"/>
    <w:rsid w:val="00E61EFB"/>
    <w:rsid w:val="00E62344"/>
    <w:rsid w:val="00E63D0F"/>
    <w:rsid w:val="00E6614C"/>
    <w:rsid w:val="00E67FAD"/>
    <w:rsid w:val="00E71F79"/>
    <w:rsid w:val="00E721CF"/>
    <w:rsid w:val="00E72434"/>
    <w:rsid w:val="00E7303D"/>
    <w:rsid w:val="00E75AA9"/>
    <w:rsid w:val="00E7765C"/>
    <w:rsid w:val="00E81570"/>
    <w:rsid w:val="00E82C64"/>
    <w:rsid w:val="00E82E29"/>
    <w:rsid w:val="00E8374F"/>
    <w:rsid w:val="00E84527"/>
    <w:rsid w:val="00E85DEE"/>
    <w:rsid w:val="00E85F2A"/>
    <w:rsid w:val="00E86A4D"/>
    <w:rsid w:val="00E91016"/>
    <w:rsid w:val="00E93E6D"/>
    <w:rsid w:val="00E96E5D"/>
    <w:rsid w:val="00EA070E"/>
    <w:rsid w:val="00EA1B1E"/>
    <w:rsid w:val="00EA1BC3"/>
    <w:rsid w:val="00EA25D2"/>
    <w:rsid w:val="00EA4936"/>
    <w:rsid w:val="00EA5057"/>
    <w:rsid w:val="00EA631A"/>
    <w:rsid w:val="00EA7894"/>
    <w:rsid w:val="00EB0A1B"/>
    <w:rsid w:val="00EB14FD"/>
    <w:rsid w:val="00EB20E0"/>
    <w:rsid w:val="00EB25AB"/>
    <w:rsid w:val="00EB2AB4"/>
    <w:rsid w:val="00EB5C9C"/>
    <w:rsid w:val="00EB614E"/>
    <w:rsid w:val="00EB74F9"/>
    <w:rsid w:val="00EC1920"/>
    <w:rsid w:val="00EC3CCF"/>
    <w:rsid w:val="00EC443C"/>
    <w:rsid w:val="00EC70FB"/>
    <w:rsid w:val="00EC7675"/>
    <w:rsid w:val="00ED1114"/>
    <w:rsid w:val="00ED160A"/>
    <w:rsid w:val="00ED1791"/>
    <w:rsid w:val="00ED23AB"/>
    <w:rsid w:val="00ED30C0"/>
    <w:rsid w:val="00ED64CD"/>
    <w:rsid w:val="00EE0A66"/>
    <w:rsid w:val="00EE2DE9"/>
    <w:rsid w:val="00EE4284"/>
    <w:rsid w:val="00EE5093"/>
    <w:rsid w:val="00EE6E62"/>
    <w:rsid w:val="00EE7018"/>
    <w:rsid w:val="00EF4269"/>
    <w:rsid w:val="00EF60D5"/>
    <w:rsid w:val="00EF6629"/>
    <w:rsid w:val="00F0064C"/>
    <w:rsid w:val="00F07A49"/>
    <w:rsid w:val="00F12556"/>
    <w:rsid w:val="00F1429A"/>
    <w:rsid w:val="00F1450F"/>
    <w:rsid w:val="00F1586A"/>
    <w:rsid w:val="00F15C53"/>
    <w:rsid w:val="00F17008"/>
    <w:rsid w:val="00F17FF5"/>
    <w:rsid w:val="00F20B58"/>
    <w:rsid w:val="00F23F41"/>
    <w:rsid w:val="00F24A8B"/>
    <w:rsid w:val="00F25758"/>
    <w:rsid w:val="00F25974"/>
    <w:rsid w:val="00F25DD3"/>
    <w:rsid w:val="00F26A6C"/>
    <w:rsid w:val="00F30D8B"/>
    <w:rsid w:val="00F33A67"/>
    <w:rsid w:val="00F34BB9"/>
    <w:rsid w:val="00F37F50"/>
    <w:rsid w:val="00F4034E"/>
    <w:rsid w:val="00F43BAB"/>
    <w:rsid w:val="00F43FE1"/>
    <w:rsid w:val="00F466A8"/>
    <w:rsid w:val="00F46AA9"/>
    <w:rsid w:val="00F47D79"/>
    <w:rsid w:val="00F50E5B"/>
    <w:rsid w:val="00F52824"/>
    <w:rsid w:val="00F5396C"/>
    <w:rsid w:val="00F54008"/>
    <w:rsid w:val="00F549A8"/>
    <w:rsid w:val="00F55C4D"/>
    <w:rsid w:val="00F57B3F"/>
    <w:rsid w:val="00F62142"/>
    <w:rsid w:val="00F63FD9"/>
    <w:rsid w:val="00F6453D"/>
    <w:rsid w:val="00F66807"/>
    <w:rsid w:val="00F71333"/>
    <w:rsid w:val="00F71989"/>
    <w:rsid w:val="00F727F9"/>
    <w:rsid w:val="00F73291"/>
    <w:rsid w:val="00F742ED"/>
    <w:rsid w:val="00F814C7"/>
    <w:rsid w:val="00F82044"/>
    <w:rsid w:val="00F84B0C"/>
    <w:rsid w:val="00F90062"/>
    <w:rsid w:val="00F901FD"/>
    <w:rsid w:val="00F90B95"/>
    <w:rsid w:val="00F9184D"/>
    <w:rsid w:val="00F940DF"/>
    <w:rsid w:val="00F942BE"/>
    <w:rsid w:val="00F951EB"/>
    <w:rsid w:val="00F95A41"/>
    <w:rsid w:val="00F9636D"/>
    <w:rsid w:val="00F972FF"/>
    <w:rsid w:val="00FA1853"/>
    <w:rsid w:val="00FA2AAA"/>
    <w:rsid w:val="00FA3E43"/>
    <w:rsid w:val="00FA4329"/>
    <w:rsid w:val="00FA4D1E"/>
    <w:rsid w:val="00FA5081"/>
    <w:rsid w:val="00FB14C0"/>
    <w:rsid w:val="00FB263E"/>
    <w:rsid w:val="00FB358D"/>
    <w:rsid w:val="00FB6CD3"/>
    <w:rsid w:val="00FC080E"/>
    <w:rsid w:val="00FC0F2A"/>
    <w:rsid w:val="00FC1936"/>
    <w:rsid w:val="00FC2602"/>
    <w:rsid w:val="00FC4D73"/>
    <w:rsid w:val="00FC7024"/>
    <w:rsid w:val="00FD0401"/>
    <w:rsid w:val="00FD455C"/>
    <w:rsid w:val="00FD5B60"/>
    <w:rsid w:val="00FD6422"/>
    <w:rsid w:val="00FD7144"/>
    <w:rsid w:val="00FD731C"/>
    <w:rsid w:val="00FD7941"/>
    <w:rsid w:val="00FD7F84"/>
    <w:rsid w:val="00FE0007"/>
    <w:rsid w:val="00FE255D"/>
    <w:rsid w:val="00FE3F9A"/>
    <w:rsid w:val="00FE65F3"/>
    <w:rsid w:val="00FE7D79"/>
    <w:rsid w:val="00FE7F00"/>
    <w:rsid w:val="00FE7F82"/>
    <w:rsid w:val="00FF0CDF"/>
    <w:rsid w:val="00FF1E56"/>
    <w:rsid w:val="00FF4BFF"/>
    <w:rsid w:val="00FF5357"/>
    <w:rsid w:val="00FF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5A1"/>
    <w:pPr>
      <w:widowControl w:val="0"/>
    </w:pPr>
    <w:rPr>
      <w:kern w:val="2"/>
      <w:sz w:val="24"/>
    </w:rPr>
  </w:style>
  <w:style w:type="paragraph" w:styleId="1">
    <w:name w:val="heading 1"/>
    <w:basedOn w:val="a"/>
    <w:next w:val="a"/>
    <w:qFormat/>
    <w:rsid w:val="00C26359"/>
    <w:pPr>
      <w:keepNext/>
      <w:widowControl/>
      <w:autoSpaceDE w:val="0"/>
      <w:autoSpaceDN w:val="0"/>
      <w:adjustRightInd w:val="0"/>
      <w:snapToGrid w:val="0"/>
      <w:jc w:val="center"/>
      <w:outlineLvl w:val="0"/>
    </w:pPr>
    <w:rPr>
      <w:rFonts w:ascii="Arial" w:hAnsi="Arial"/>
      <w:b/>
      <w:sz w:val="28"/>
    </w:rPr>
  </w:style>
  <w:style w:type="paragraph" w:styleId="2">
    <w:name w:val="heading 2"/>
    <w:basedOn w:val="a"/>
    <w:next w:val="a0"/>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3">
    <w:name w:val="heading 3"/>
    <w:basedOn w:val="a"/>
    <w:next w:val="a0"/>
    <w:qFormat/>
    <w:rsid w:val="00C26359"/>
    <w:pPr>
      <w:keepNext/>
      <w:widowControl/>
      <w:autoSpaceDE w:val="0"/>
      <w:autoSpaceDN w:val="0"/>
      <w:adjustRightInd w:val="0"/>
      <w:snapToGrid w:val="0"/>
      <w:jc w:val="center"/>
      <w:outlineLvl w:val="2"/>
    </w:pPr>
    <w:rPr>
      <w:rFonts w:ascii="Arial" w:hAnsi="Arial"/>
      <w:b/>
      <w:u w:val="single"/>
    </w:rPr>
  </w:style>
  <w:style w:type="paragraph" w:styleId="4">
    <w:name w:val="heading 4"/>
    <w:basedOn w:val="a"/>
    <w:next w:val="a0"/>
    <w:qFormat/>
    <w:rsid w:val="00C26359"/>
    <w:pPr>
      <w:keepNext/>
      <w:jc w:val="both"/>
      <w:outlineLvl w:val="3"/>
    </w:pPr>
    <w:rPr>
      <w:b/>
    </w:rPr>
  </w:style>
  <w:style w:type="paragraph" w:styleId="5">
    <w:name w:val="heading 5"/>
    <w:basedOn w:val="a"/>
    <w:next w:val="a0"/>
    <w:qFormat/>
    <w:rsid w:val="00C26359"/>
    <w:pPr>
      <w:keepNext/>
      <w:adjustRightInd w:val="0"/>
      <w:snapToGrid w:val="0"/>
      <w:ind w:left="600" w:hanging="600"/>
      <w:jc w:val="right"/>
      <w:outlineLvl w:val="4"/>
    </w:pPr>
    <w:rPr>
      <w:b/>
      <w:u w:val="single"/>
    </w:rPr>
  </w:style>
  <w:style w:type="paragraph" w:styleId="6">
    <w:name w:val="heading 6"/>
    <w:basedOn w:val="a"/>
    <w:next w:val="a0"/>
    <w:qFormat/>
    <w:rsid w:val="00C26359"/>
    <w:pPr>
      <w:keepNext/>
      <w:adjustRightInd w:val="0"/>
      <w:snapToGrid w:val="0"/>
      <w:jc w:val="center"/>
      <w:outlineLvl w:val="5"/>
    </w:pPr>
    <w:rPr>
      <w:sz w:val="22"/>
      <w:u w:val="single"/>
    </w:rPr>
  </w:style>
  <w:style w:type="paragraph" w:styleId="7">
    <w:name w:val="heading 7"/>
    <w:basedOn w:val="a"/>
    <w:next w:val="a0"/>
    <w:qFormat/>
    <w:rsid w:val="00C26359"/>
    <w:pPr>
      <w:keepNext/>
      <w:adjustRightInd w:val="0"/>
      <w:snapToGrid w:val="0"/>
      <w:spacing w:after="60"/>
      <w:ind w:right="-29"/>
      <w:jc w:val="right"/>
      <w:outlineLvl w:val="6"/>
    </w:pPr>
    <w:rPr>
      <w:b/>
      <w:u w:val="single"/>
    </w:rPr>
  </w:style>
  <w:style w:type="paragraph" w:styleId="8">
    <w:name w:val="heading 8"/>
    <w:basedOn w:val="a"/>
    <w:next w:val="a0"/>
    <w:qFormat/>
    <w:rsid w:val="00C26359"/>
    <w:pPr>
      <w:keepNext/>
      <w:adjustRightInd w:val="0"/>
      <w:snapToGrid w:val="0"/>
      <w:spacing w:before="80" w:after="80"/>
      <w:jc w:val="center"/>
      <w:outlineLvl w:val="7"/>
    </w:pPr>
    <w:rPr>
      <w:u w:val="single"/>
    </w:rPr>
  </w:style>
  <w:style w:type="paragraph" w:styleId="9">
    <w:name w:val="heading 9"/>
    <w:basedOn w:val="a"/>
    <w:next w:val="a0"/>
    <w:qFormat/>
    <w:rsid w:val="00C26359"/>
    <w:pPr>
      <w:keepNext/>
      <w:adjustRightInd w:val="0"/>
      <w:snapToGrid w:val="0"/>
      <w:jc w:val="center"/>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C26359"/>
    <w:pPr>
      <w:jc w:val="both"/>
    </w:pPr>
    <w:rPr>
      <w:lang w:val="x-none" w:eastAsia="x-none"/>
    </w:rPr>
  </w:style>
  <w:style w:type="paragraph" w:styleId="a6">
    <w:name w:val="footer"/>
    <w:basedOn w:val="a"/>
    <w:link w:val="a7"/>
    <w:uiPriority w:val="99"/>
    <w:rsid w:val="00C26359"/>
    <w:pPr>
      <w:tabs>
        <w:tab w:val="center" w:pos="4153"/>
        <w:tab w:val="right" w:pos="8306"/>
      </w:tabs>
      <w:snapToGrid w:val="0"/>
    </w:pPr>
    <w:rPr>
      <w:sz w:val="20"/>
      <w:lang w:val="x-none" w:eastAsia="x-none"/>
    </w:rPr>
  </w:style>
  <w:style w:type="character" w:styleId="a8">
    <w:name w:val="page number"/>
    <w:basedOn w:val="a1"/>
    <w:rsid w:val="00C26359"/>
  </w:style>
  <w:style w:type="paragraph" w:styleId="a9">
    <w:name w:val="header"/>
    <w:basedOn w:val="a"/>
    <w:rsid w:val="00C26359"/>
    <w:pPr>
      <w:tabs>
        <w:tab w:val="center" w:pos="4153"/>
        <w:tab w:val="right" w:pos="8306"/>
      </w:tabs>
      <w:snapToGrid w:val="0"/>
    </w:pPr>
    <w:rPr>
      <w:sz w:val="20"/>
    </w:rPr>
  </w:style>
  <w:style w:type="paragraph" w:styleId="aa">
    <w:name w:val="footnote text"/>
    <w:basedOn w:val="a"/>
    <w:link w:val="ab"/>
    <w:rsid w:val="00C26359"/>
    <w:pPr>
      <w:snapToGrid w:val="0"/>
    </w:pPr>
    <w:rPr>
      <w:sz w:val="20"/>
      <w:lang w:val="x-none" w:eastAsia="x-none"/>
    </w:rPr>
  </w:style>
  <w:style w:type="character" w:styleId="ac">
    <w:name w:val="footnote reference"/>
    <w:rsid w:val="00C26359"/>
    <w:rPr>
      <w:vertAlign w:val="superscript"/>
    </w:rPr>
  </w:style>
  <w:style w:type="paragraph" w:styleId="a0">
    <w:name w:val="Normal Indent"/>
    <w:basedOn w:val="a"/>
    <w:rsid w:val="00C26359"/>
    <w:pPr>
      <w:ind w:left="480"/>
    </w:pPr>
  </w:style>
  <w:style w:type="paragraph" w:styleId="ad">
    <w:name w:val="Block Text"/>
    <w:basedOn w:val="a"/>
    <w:rsid w:val="00C26359"/>
    <w:pPr>
      <w:adjustRightInd w:val="0"/>
      <w:snapToGrid w:val="0"/>
      <w:ind w:left="480" w:right="-22" w:hanging="480"/>
      <w:jc w:val="both"/>
    </w:pPr>
  </w:style>
  <w:style w:type="character" w:styleId="ae">
    <w:name w:val="Hyperlink"/>
    <w:rsid w:val="00C26359"/>
    <w:rPr>
      <w:color w:val="0000FF"/>
      <w:u w:val="single"/>
    </w:rPr>
  </w:style>
  <w:style w:type="paragraph" w:styleId="af">
    <w:name w:val="Balloon Text"/>
    <w:basedOn w:val="a"/>
    <w:semiHidden/>
    <w:rsid w:val="000A7ABE"/>
    <w:rPr>
      <w:rFonts w:ascii="Arial" w:hAnsi="Arial"/>
      <w:sz w:val="18"/>
      <w:szCs w:val="18"/>
    </w:rPr>
  </w:style>
  <w:style w:type="table" w:styleId="af0">
    <w:name w:val="Table Grid"/>
    <w:basedOn w:val="a2"/>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062F3B"/>
    <w:pPr>
      <w:spacing w:beforeLines="100" w:line="240" w:lineRule="exact"/>
      <w:ind w:leftChars="200" w:left="480"/>
      <w:jc w:val="both"/>
    </w:pPr>
    <w:rPr>
      <w:rFonts w:ascii="Calibri" w:hAnsi="Calibri"/>
      <w:szCs w:val="22"/>
    </w:rPr>
  </w:style>
  <w:style w:type="character" w:customStyle="1" w:styleId="ab">
    <w:name w:val="註腳文字 字元"/>
    <w:link w:val="aa"/>
    <w:locked/>
    <w:rsid w:val="009517D7"/>
    <w:rPr>
      <w:kern w:val="2"/>
    </w:rPr>
  </w:style>
  <w:style w:type="paragraph" w:styleId="20">
    <w:name w:val="Body Text Indent 2"/>
    <w:basedOn w:val="a"/>
    <w:link w:val="21"/>
    <w:rsid w:val="00424CA9"/>
    <w:pPr>
      <w:spacing w:after="120" w:line="480" w:lineRule="auto"/>
      <w:ind w:leftChars="200" w:left="480"/>
    </w:pPr>
    <w:rPr>
      <w:lang w:val="x-none" w:eastAsia="x-none"/>
    </w:rPr>
  </w:style>
  <w:style w:type="character" w:customStyle="1" w:styleId="21">
    <w:name w:val="本文縮排 2 字元"/>
    <w:link w:val="20"/>
    <w:rsid w:val="00424CA9"/>
    <w:rPr>
      <w:kern w:val="2"/>
      <w:sz w:val="24"/>
    </w:rPr>
  </w:style>
  <w:style w:type="character" w:customStyle="1" w:styleId="a5">
    <w:name w:val="本文 字元"/>
    <w:link w:val="a4"/>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af2">
    <w:name w:val="Note Heading"/>
    <w:basedOn w:val="a"/>
    <w:next w:val="a"/>
    <w:link w:val="af3"/>
    <w:rsid w:val="000077A9"/>
    <w:pPr>
      <w:jc w:val="center"/>
    </w:pPr>
    <w:rPr>
      <w:b/>
      <w:sz w:val="22"/>
      <w:szCs w:val="22"/>
      <w:lang w:val="x-none" w:eastAsia="x-none"/>
    </w:rPr>
  </w:style>
  <w:style w:type="character" w:customStyle="1" w:styleId="af3">
    <w:name w:val="註釋標題 字元"/>
    <w:link w:val="af2"/>
    <w:rsid w:val="000077A9"/>
    <w:rPr>
      <w:b/>
      <w:kern w:val="2"/>
      <w:sz w:val="22"/>
      <w:szCs w:val="22"/>
    </w:rPr>
  </w:style>
  <w:style w:type="paragraph" w:styleId="af4">
    <w:name w:val="Closing"/>
    <w:basedOn w:val="a"/>
    <w:link w:val="af5"/>
    <w:rsid w:val="000077A9"/>
    <w:pPr>
      <w:ind w:leftChars="1800" w:left="100"/>
    </w:pPr>
    <w:rPr>
      <w:b/>
      <w:sz w:val="22"/>
      <w:szCs w:val="22"/>
      <w:lang w:val="x-none" w:eastAsia="x-none"/>
    </w:rPr>
  </w:style>
  <w:style w:type="character" w:customStyle="1" w:styleId="af5">
    <w:name w:val="結語 字元"/>
    <w:link w:val="af4"/>
    <w:rsid w:val="000077A9"/>
    <w:rPr>
      <w:b/>
      <w:kern w:val="2"/>
      <w:sz w:val="22"/>
      <w:szCs w:val="22"/>
    </w:rPr>
  </w:style>
  <w:style w:type="paragraph" w:styleId="af6">
    <w:name w:val="endnote text"/>
    <w:basedOn w:val="a"/>
    <w:link w:val="af7"/>
    <w:rsid w:val="00795735"/>
    <w:pPr>
      <w:snapToGrid w:val="0"/>
    </w:pPr>
    <w:rPr>
      <w:lang w:val="x-none" w:eastAsia="x-none"/>
    </w:rPr>
  </w:style>
  <w:style w:type="character" w:customStyle="1" w:styleId="af7">
    <w:name w:val="章節附註文字 字元"/>
    <w:link w:val="af6"/>
    <w:rsid w:val="00795735"/>
    <w:rPr>
      <w:kern w:val="2"/>
      <w:sz w:val="24"/>
    </w:rPr>
  </w:style>
  <w:style w:type="character" w:styleId="af8">
    <w:name w:val="endnote reference"/>
    <w:rsid w:val="00795735"/>
    <w:rPr>
      <w:vertAlign w:val="superscript"/>
    </w:rPr>
  </w:style>
  <w:style w:type="character" w:styleId="af9">
    <w:name w:val="annotation reference"/>
    <w:rsid w:val="00A70874"/>
    <w:rPr>
      <w:sz w:val="18"/>
      <w:szCs w:val="18"/>
    </w:rPr>
  </w:style>
  <w:style w:type="paragraph" w:styleId="afa">
    <w:name w:val="annotation text"/>
    <w:basedOn w:val="a"/>
    <w:link w:val="afb"/>
    <w:rsid w:val="00A70874"/>
    <w:rPr>
      <w:lang w:val="x-none" w:eastAsia="x-none"/>
    </w:rPr>
  </w:style>
  <w:style w:type="character" w:customStyle="1" w:styleId="afb">
    <w:name w:val="註解文字 字元"/>
    <w:link w:val="afa"/>
    <w:rsid w:val="00A70874"/>
    <w:rPr>
      <w:kern w:val="2"/>
      <w:sz w:val="24"/>
    </w:rPr>
  </w:style>
  <w:style w:type="paragraph" w:styleId="afc">
    <w:name w:val="annotation subject"/>
    <w:basedOn w:val="afa"/>
    <w:next w:val="afa"/>
    <w:link w:val="afd"/>
    <w:rsid w:val="00A70874"/>
    <w:rPr>
      <w:b/>
      <w:bCs/>
    </w:rPr>
  </w:style>
  <w:style w:type="character" w:customStyle="1" w:styleId="afd">
    <w:name w:val="註解主旨 字元"/>
    <w:link w:val="afc"/>
    <w:rsid w:val="00A70874"/>
    <w:rPr>
      <w:b/>
      <w:bCs/>
      <w:kern w:val="2"/>
      <w:sz w:val="24"/>
    </w:rPr>
  </w:style>
  <w:style w:type="paragraph" w:styleId="afe">
    <w:name w:val="Revision"/>
    <w:hidden/>
    <w:uiPriority w:val="99"/>
    <w:semiHidden/>
    <w:rsid w:val="00A70874"/>
    <w:rPr>
      <w:kern w:val="2"/>
      <w:sz w:val="24"/>
    </w:rPr>
  </w:style>
  <w:style w:type="character" w:customStyle="1" w:styleId="a7">
    <w:name w:val="頁尾 字元"/>
    <w:link w:val="a6"/>
    <w:uiPriority w:val="99"/>
    <w:rsid w:val="00B34E62"/>
    <w:rPr>
      <w:kern w:val="2"/>
    </w:rPr>
  </w:style>
  <w:style w:type="paragraph" w:styleId="Web">
    <w:name w:val="Normal (Web)"/>
    <w:basedOn w:val="a"/>
    <w:uiPriority w:val="99"/>
    <w:unhideWhenUsed/>
    <w:rsid w:val="007F1836"/>
    <w:pPr>
      <w:widowControl/>
      <w:spacing w:before="100" w:beforeAutospacing="1" w:after="100" w:afterAutospacing="1"/>
    </w:pPr>
    <w:rPr>
      <w:kern w:val="0"/>
      <w:szCs w:val="24"/>
    </w:rPr>
  </w:style>
  <w:style w:type="paragraph" w:customStyle="1" w:styleId="Default">
    <w:name w:val="Default"/>
    <w:rsid w:val="00512220"/>
    <w:pPr>
      <w:widowControl w:val="0"/>
      <w:autoSpaceDE w:val="0"/>
      <w:autoSpaceDN w:val="0"/>
      <w:adjustRightInd w:val="0"/>
    </w:pPr>
    <w:rPr>
      <w:rFonts w:ascii="新細明體" w:hAnsi="Calibri"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5A1"/>
    <w:pPr>
      <w:widowControl w:val="0"/>
    </w:pPr>
    <w:rPr>
      <w:kern w:val="2"/>
      <w:sz w:val="24"/>
    </w:rPr>
  </w:style>
  <w:style w:type="paragraph" w:styleId="1">
    <w:name w:val="heading 1"/>
    <w:basedOn w:val="a"/>
    <w:next w:val="a"/>
    <w:qFormat/>
    <w:rsid w:val="00C26359"/>
    <w:pPr>
      <w:keepNext/>
      <w:widowControl/>
      <w:autoSpaceDE w:val="0"/>
      <w:autoSpaceDN w:val="0"/>
      <w:adjustRightInd w:val="0"/>
      <w:snapToGrid w:val="0"/>
      <w:jc w:val="center"/>
      <w:outlineLvl w:val="0"/>
    </w:pPr>
    <w:rPr>
      <w:rFonts w:ascii="Arial" w:hAnsi="Arial"/>
      <w:b/>
      <w:sz w:val="28"/>
    </w:rPr>
  </w:style>
  <w:style w:type="paragraph" w:styleId="2">
    <w:name w:val="heading 2"/>
    <w:basedOn w:val="a"/>
    <w:next w:val="a0"/>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3">
    <w:name w:val="heading 3"/>
    <w:basedOn w:val="a"/>
    <w:next w:val="a0"/>
    <w:qFormat/>
    <w:rsid w:val="00C26359"/>
    <w:pPr>
      <w:keepNext/>
      <w:widowControl/>
      <w:autoSpaceDE w:val="0"/>
      <w:autoSpaceDN w:val="0"/>
      <w:adjustRightInd w:val="0"/>
      <w:snapToGrid w:val="0"/>
      <w:jc w:val="center"/>
      <w:outlineLvl w:val="2"/>
    </w:pPr>
    <w:rPr>
      <w:rFonts w:ascii="Arial" w:hAnsi="Arial"/>
      <w:b/>
      <w:u w:val="single"/>
    </w:rPr>
  </w:style>
  <w:style w:type="paragraph" w:styleId="4">
    <w:name w:val="heading 4"/>
    <w:basedOn w:val="a"/>
    <w:next w:val="a0"/>
    <w:qFormat/>
    <w:rsid w:val="00C26359"/>
    <w:pPr>
      <w:keepNext/>
      <w:jc w:val="both"/>
      <w:outlineLvl w:val="3"/>
    </w:pPr>
    <w:rPr>
      <w:b/>
    </w:rPr>
  </w:style>
  <w:style w:type="paragraph" w:styleId="5">
    <w:name w:val="heading 5"/>
    <w:basedOn w:val="a"/>
    <w:next w:val="a0"/>
    <w:qFormat/>
    <w:rsid w:val="00C26359"/>
    <w:pPr>
      <w:keepNext/>
      <w:adjustRightInd w:val="0"/>
      <w:snapToGrid w:val="0"/>
      <w:ind w:left="600" w:hanging="600"/>
      <w:jc w:val="right"/>
      <w:outlineLvl w:val="4"/>
    </w:pPr>
    <w:rPr>
      <w:b/>
      <w:u w:val="single"/>
    </w:rPr>
  </w:style>
  <w:style w:type="paragraph" w:styleId="6">
    <w:name w:val="heading 6"/>
    <w:basedOn w:val="a"/>
    <w:next w:val="a0"/>
    <w:qFormat/>
    <w:rsid w:val="00C26359"/>
    <w:pPr>
      <w:keepNext/>
      <w:adjustRightInd w:val="0"/>
      <w:snapToGrid w:val="0"/>
      <w:jc w:val="center"/>
      <w:outlineLvl w:val="5"/>
    </w:pPr>
    <w:rPr>
      <w:sz w:val="22"/>
      <w:u w:val="single"/>
    </w:rPr>
  </w:style>
  <w:style w:type="paragraph" w:styleId="7">
    <w:name w:val="heading 7"/>
    <w:basedOn w:val="a"/>
    <w:next w:val="a0"/>
    <w:qFormat/>
    <w:rsid w:val="00C26359"/>
    <w:pPr>
      <w:keepNext/>
      <w:adjustRightInd w:val="0"/>
      <w:snapToGrid w:val="0"/>
      <w:spacing w:after="60"/>
      <w:ind w:right="-29"/>
      <w:jc w:val="right"/>
      <w:outlineLvl w:val="6"/>
    </w:pPr>
    <w:rPr>
      <w:b/>
      <w:u w:val="single"/>
    </w:rPr>
  </w:style>
  <w:style w:type="paragraph" w:styleId="8">
    <w:name w:val="heading 8"/>
    <w:basedOn w:val="a"/>
    <w:next w:val="a0"/>
    <w:qFormat/>
    <w:rsid w:val="00C26359"/>
    <w:pPr>
      <w:keepNext/>
      <w:adjustRightInd w:val="0"/>
      <w:snapToGrid w:val="0"/>
      <w:spacing w:before="80" w:after="80"/>
      <w:jc w:val="center"/>
      <w:outlineLvl w:val="7"/>
    </w:pPr>
    <w:rPr>
      <w:u w:val="single"/>
    </w:rPr>
  </w:style>
  <w:style w:type="paragraph" w:styleId="9">
    <w:name w:val="heading 9"/>
    <w:basedOn w:val="a"/>
    <w:next w:val="a0"/>
    <w:qFormat/>
    <w:rsid w:val="00C26359"/>
    <w:pPr>
      <w:keepNext/>
      <w:adjustRightInd w:val="0"/>
      <w:snapToGrid w:val="0"/>
      <w:jc w:val="center"/>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C26359"/>
    <w:pPr>
      <w:jc w:val="both"/>
    </w:pPr>
    <w:rPr>
      <w:lang w:val="x-none" w:eastAsia="x-none"/>
    </w:rPr>
  </w:style>
  <w:style w:type="paragraph" w:styleId="a6">
    <w:name w:val="footer"/>
    <w:basedOn w:val="a"/>
    <w:link w:val="a7"/>
    <w:uiPriority w:val="99"/>
    <w:rsid w:val="00C26359"/>
    <w:pPr>
      <w:tabs>
        <w:tab w:val="center" w:pos="4153"/>
        <w:tab w:val="right" w:pos="8306"/>
      </w:tabs>
      <w:snapToGrid w:val="0"/>
    </w:pPr>
    <w:rPr>
      <w:sz w:val="20"/>
      <w:lang w:val="x-none" w:eastAsia="x-none"/>
    </w:rPr>
  </w:style>
  <w:style w:type="character" w:styleId="a8">
    <w:name w:val="page number"/>
    <w:basedOn w:val="a1"/>
    <w:rsid w:val="00C26359"/>
  </w:style>
  <w:style w:type="paragraph" w:styleId="a9">
    <w:name w:val="header"/>
    <w:basedOn w:val="a"/>
    <w:rsid w:val="00C26359"/>
    <w:pPr>
      <w:tabs>
        <w:tab w:val="center" w:pos="4153"/>
        <w:tab w:val="right" w:pos="8306"/>
      </w:tabs>
      <w:snapToGrid w:val="0"/>
    </w:pPr>
    <w:rPr>
      <w:sz w:val="20"/>
    </w:rPr>
  </w:style>
  <w:style w:type="paragraph" w:styleId="aa">
    <w:name w:val="footnote text"/>
    <w:basedOn w:val="a"/>
    <w:link w:val="ab"/>
    <w:rsid w:val="00C26359"/>
    <w:pPr>
      <w:snapToGrid w:val="0"/>
    </w:pPr>
    <w:rPr>
      <w:sz w:val="20"/>
      <w:lang w:val="x-none" w:eastAsia="x-none"/>
    </w:rPr>
  </w:style>
  <w:style w:type="character" w:styleId="ac">
    <w:name w:val="footnote reference"/>
    <w:rsid w:val="00C26359"/>
    <w:rPr>
      <w:vertAlign w:val="superscript"/>
    </w:rPr>
  </w:style>
  <w:style w:type="paragraph" w:styleId="a0">
    <w:name w:val="Normal Indent"/>
    <w:basedOn w:val="a"/>
    <w:rsid w:val="00C26359"/>
    <w:pPr>
      <w:ind w:left="480"/>
    </w:pPr>
  </w:style>
  <w:style w:type="paragraph" w:styleId="ad">
    <w:name w:val="Block Text"/>
    <w:basedOn w:val="a"/>
    <w:rsid w:val="00C26359"/>
    <w:pPr>
      <w:adjustRightInd w:val="0"/>
      <w:snapToGrid w:val="0"/>
      <w:ind w:left="480" w:right="-22" w:hanging="480"/>
      <w:jc w:val="both"/>
    </w:pPr>
  </w:style>
  <w:style w:type="character" w:styleId="ae">
    <w:name w:val="Hyperlink"/>
    <w:rsid w:val="00C26359"/>
    <w:rPr>
      <w:color w:val="0000FF"/>
      <w:u w:val="single"/>
    </w:rPr>
  </w:style>
  <w:style w:type="paragraph" w:styleId="af">
    <w:name w:val="Balloon Text"/>
    <w:basedOn w:val="a"/>
    <w:semiHidden/>
    <w:rsid w:val="000A7ABE"/>
    <w:rPr>
      <w:rFonts w:ascii="Arial" w:hAnsi="Arial"/>
      <w:sz w:val="18"/>
      <w:szCs w:val="18"/>
    </w:rPr>
  </w:style>
  <w:style w:type="table" w:styleId="af0">
    <w:name w:val="Table Grid"/>
    <w:basedOn w:val="a2"/>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062F3B"/>
    <w:pPr>
      <w:spacing w:beforeLines="100" w:line="240" w:lineRule="exact"/>
      <w:ind w:leftChars="200" w:left="480"/>
      <w:jc w:val="both"/>
    </w:pPr>
    <w:rPr>
      <w:rFonts w:ascii="Calibri" w:hAnsi="Calibri"/>
      <w:szCs w:val="22"/>
    </w:rPr>
  </w:style>
  <w:style w:type="character" w:customStyle="1" w:styleId="ab">
    <w:name w:val="註腳文字 字元"/>
    <w:link w:val="aa"/>
    <w:locked/>
    <w:rsid w:val="009517D7"/>
    <w:rPr>
      <w:kern w:val="2"/>
    </w:rPr>
  </w:style>
  <w:style w:type="paragraph" w:styleId="20">
    <w:name w:val="Body Text Indent 2"/>
    <w:basedOn w:val="a"/>
    <w:link w:val="21"/>
    <w:rsid w:val="00424CA9"/>
    <w:pPr>
      <w:spacing w:after="120" w:line="480" w:lineRule="auto"/>
      <w:ind w:leftChars="200" w:left="480"/>
    </w:pPr>
    <w:rPr>
      <w:lang w:val="x-none" w:eastAsia="x-none"/>
    </w:rPr>
  </w:style>
  <w:style w:type="character" w:customStyle="1" w:styleId="21">
    <w:name w:val="本文縮排 2 字元"/>
    <w:link w:val="20"/>
    <w:rsid w:val="00424CA9"/>
    <w:rPr>
      <w:kern w:val="2"/>
      <w:sz w:val="24"/>
    </w:rPr>
  </w:style>
  <w:style w:type="character" w:customStyle="1" w:styleId="a5">
    <w:name w:val="本文 字元"/>
    <w:link w:val="a4"/>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af2">
    <w:name w:val="Note Heading"/>
    <w:basedOn w:val="a"/>
    <w:next w:val="a"/>
    <w:link w:val="af3"/>
    <w:rsid w:val="000077A9"/>
    <w:pPr>
      <w:jc w:val="center"/>
    </w:pPr>
    <w:rPr>
      <w:b/>
      <w:sz w:val="22"/>
      <w:szCs w:val="22"/>
      <w:lang w:val="x-none" w:eastAsia="x-none"/>
    </w:rPr>
  </w:style>
  <w:style w:type="character" w:customStyle="1" w:styleId="af3">
    <w:name w:val="註釋標題 字元"/>
    <w:link w:val="af2"/>
    <w:rsid w:val="000077A9"/>
    <w:rPr>
      <w:b/>
      <w:kern w:val="2"/>
      <w:sz w:val="22"/>
      <w:szCs w:val="22"/>
    </w:rPr>
  </w:style>
  <w:style w:type="paragraph" w:styleId="af4">
    <w:name w:val="Closing"/>
    <w:basedOn w:val="a"/>
    <w:link w:val="af5"/>
    <w:rsid w:val="000077A9"/>
    <w:pPr>
      <w:ind w:leftChars="1800" w:left="100"/>
    </w:pPr>
    <w:rPr>
      <w:b/>
      <w:sz w:val="22"/>
      <w:szCs w:val="22"/>
      <w:lang w:val="x-none" w:eastAsia="x-none"/>
    </w:rPr>
  </w:style>
  <w:style w:type="character" w:customStyle="1" w:styleId="af5">
    <w:name w:val="結語 字元"/>
    <w:link w:val="af4"/>
    <w:rsid w:val="000077A9"/>
    <w:rPr>
      <w:b/>
      <w:kern w:val="2"/>
      <w:sz w:val="22"/>
      <w:szCs w:val="22"/>
    </w:rPr>
  </w:style>
  <w:style w:type="paragraph" w:styleId="af6">
    <w:name w:val="endnote text"/>
    <w:basedOn w:val="a"/>
    <w:link w:val="af7"/>
    <w:rsid w:val="00795735"/>
    <w:pPr>
      <w:snapToGrid w:val="0"/>
    </w:pPr>
    <w:rPr>
      <w:lang w:val="x-none" w:eastAsia="x-none"/>
    </w:rPr>
  </w:style>
  <w:style w:type="character" w:customStyle="1" w:styleId="af7">
    <w:name w:val="章節附註文字 字元"/>
    <w:link w:val="af6"/>
    <w:rsid w:val="00795735"/>
    <w:rPr>
      <w:kern w:val="2"/>
      <w:sz w:val="24"/>
    </w:rPr>
  </w:style>
  <w:style w:type="character" w:styleId="af8">
    <w:name w:val="endnote reference"/>
    <w:rsid w:val="00795735"/>
    <w:rPr>
      <w:vertAlign w:val="superscript"/>
    </w:rPr>
  </w:style>
  <w:style w:type="character" w:styleId="af9">
    <w:name w:val="annotation reference"/>
    <w:rsid w:val="00A70874"/>
    <w:rPr>
      <w:sz w:val="18"/>
      <w:szCs w:val="18"/>
    </w:rPr>
  </w:style>
  <w:style w:type="paragraph" w:styleId="afa">
    <w:name w:val="annotation text"/>
    <w:basedOn w:val="a"/>
    <w:link w:val="afb"/>
    <w:rsid w:val="00A70874"/>
    <w:rPr>
      <w:lang w:val="x-none" w:eastAsia="x-none"/>
    </w:rPr>
  </w:style>
  <w:style w:type="character" w:customStyle="1" w:styleId="afb">
    <w:name w:val="註解文字 字元"/>
    <w:link w:val="afa"/>
    <w:rsid w:val="00A70874"/>
    <w:rPr>
      <w:kern w:val="2"/>
      <w:sz w:val="24"/>
    </w:rPr>
  </w:style>
  <w:style w:type="paragraph" w:styleId="afc">
    <w:name w:val="annotation subject"/>
    <w:basedOn w:val="afa"/>
    <w:next w:val="afa"/>
    <w:link w:val="afd"/>
    <w:rsid w:val="00A70874"/>
    <w:rPr>
      <w:b/>
      <w:bCs/>
    </w:rPr>
  </w:style>
  <w:style w:type="character" w:customStyle="1" w:styleId="afd">
    <w:name w:val="註解主旨 字元"/>
    <w:link w:val="afc"/>
    <w:rsid w:val="00A70874"/>
    <w:rPr>
      <w:b/>
      <w:bCs/>
      <w:kern w:val="2"/>
      <w:sz w:val="24"/>
    </w:rPr>
  </w:style>
  <w:style w:type="paragraph" w:styleId="afe">
    <w:name w:val="Revision"/>
    <w:hidden/>
    <w:uiPriority w:val="99"/>
    <w:semiHidden/>
    <w:rsid w:val="00A70874"/>
    <w:rPr>
      <w:kern w:val="2"/>
      <w:sz w:val="24"/>
    </w:rPr>
  </w:style>
  <w:style w:type="character" w:customStyle="1" w:styleId="a7">
    <w:name w:val="頁尾 字元"/>
    <w:link w:val="a6"/>
    <w:uiPriority w:val="99"/>
    <w:rsid w:val="00B34E62"/>
    <w:rPr>
      <w:kern w:val="2"/>
    </w:rPr>
  </w:style>
  <w:style w:type="paragraph" w:styleId="Web">
    <w:name w:val="Normal (Web)"/>
    <w:basedOn w:val="a"/>
    <w:uiPriority w:val="99"/>
    <w:unhideWhenUsed/>
    <w:rsid w:val="007F1836"/>
    <w:pPr>
      <w:widowControl/>
      <w:spacing w:before="100" w:beforeAutospacing="1" w:after="100" w:afterAutospacing="1"/>
    </w:pPr>
    <w:rPr>
      <w:kern w:val="0"/>
      <w:szCs w:val="24"/>
    </w:rPr>
  </w:style>
  <w:style w:type="paragraph" w:customStyle="1" w:styleId="Default">
    <w:name w:val="Default"/>
    <w:rsid w:val="00512220"/>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7907">
      <w:bodyDiv w:val="1"/>
      <w:marLeft w:val="0"/>
      <w:marRight w:val="0"/>
      <w:marTop w:val="0"/>
      <w:marBottom w:val="0"/>
      <w:divBdr>
        <w:top w:val="none" w:sz="0" w:space="0" w:color="auto"/>
        <w:left w:val="none" w:sz="0" w:space="0" w:color="auto"/>
        <w:bottom w:val="none" w:sz="0" w:space="0" w:color="auto"/>
        <w:right w:val="none" w:sz="0" w:space="0" w:color="auto"/>
      </w:divBdr>
    </w:div>
    <w:div w:id="979068388">
      <w:bodyDiv w:val="1"/>
      <w:marLeft w:val="0"/>
      <w:marRight w:val="0"/>
      <w:marTop w:val="0"/>
      <w:marBottom w:val="0"/>
      <w:divBdr>
        <w:top w:val="none" w:sz="0" w:space="0" w:color="auto"/>
        <w:left w:val="none" w:sz="0" w:space="0" w:color="auto"/>
        <w:bottom w:val="none" w:sz="0" w:space="0" w:color="auto"/>
        <w:right w:val="none" w:sz="0" w:space="0" w:color="auto"/>
      </w:divBdr>
    </w:div>
    <w:div w:id="1038899655">
      <w:bodyDiv w:val="1"/>
      <w:marLeft w:val="0"/>
      <w:marRight w:val="0"/>
      <w:marTop w:val="0"/>
      <w:marBottom w:val="0"/>
      <w:divBdr>
        <w:top w:val="none" w:sz="0" w:space="0" w:color="auto"/>
        <w:left w:val="none" w:sz="0" w:space="0" w:color="auto"/>
        <w:bottom w:val="none" w:sz="0" w:space="0" w:color="auto"/>
        <w:right w:val="none" w:sz="0" w:space="0" w:color="auto"/>
      </w:divBdr>
    </w:div>
    <w:div w:id="1159158066">
      <w:bodyDiv w:val="1"/>
      <w:marLeft w:val="0"/>
      <w:marRight w:val="0"/>
      <w:marTop w:val="0"/>
      <w:marBottom w:val="0"/>
      <w:divBdr>
        <w:top w:val="none" w:sz="0" w:space="0" w:color="auto"/>
        <w:left w:val="none" w:sz="0" w:space="0" w:color="auto"/>
        <w:bottom w:val="none" w:sz="0" w:space="0" w:color="auto"/>
        <w:right w:val="none" w:sz="0" w:space="0" w:color="auto"/>
      </w:divBdr>
    </w:div>
    <w:div w:id="1697191926">
      <w:bodyDiv w:val="1"/>
      <w:marLeft w:val="0"/>
      <w:marRight w:val="0"/>
      <w:marTop w:val="0"/>
      <w:marBottom w:val="0"/>
      <w:divBdr>
        <w:top w:val="none" w:sz="0" w:space="0" w:color="auto"/>
        <w:left w:val="none" w:sz="0" w:space="0" w:color="auto"/>
        <w:bottom w:val="none" w:sz="0" w:space="0" w:color="auto"/>
        <w:right w:val="none" w:sz="0" w:space="0" w:color="auto"/>
      </w:divBdr>
    </w:div>
    <w:div w:id="2083915951">
      <w:bodyDiv w:val="1"/>
      <w:marLeft w:val="0"/>
      <w:marRight w:val="0"/>
      <w:marTop w:val="0"/>
      <w:marBottom w:val="0"/>
      <w:divBdr>
        <w:top w:val="none" w:sz="0" w:space="0" w:color="auto"/>
        <w:left w:val="none" w:sz="0" w:space="0" w:color="auto"/>
        <w:bottom w:val="none" w:sz="0" w:space="0" w:color="auto"/>
        <w:right w:val="none" w:sz="0" w:space="0" w:color="auto"/>
      </w:divBdr>
    </w:div>
    <w:div w:id="21120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82A6-A969-4724-8370-FD3ACA88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4046</Words>
  <Characters>2255</Characters>
  <Application>Microsoft Office Word</Application>
  <DocSecurity>0</DocSecurity>
  <Lines>18</Lines>
  <Paragraphs>12</Paragraphs>
  <ScaleCrop>false</ScaleCrop>
  <Company>TRADE DEP.</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ESP Final Report</dc:title>
  <dc:creator>Stanley Chun Chung CHEUNG</dc:creator>
  <cp:lastModifiedBy>user</cp:lastModifiedBy>
  <cp:revision>5</cp:revision>
  <cp:lastPrinted>2016-11-07T03:06:00Z</cp:lastPrinted>
  <dcterms:created xsi:type="dcterms:W3CDTF">2016-11-30T07:44:00Z</dcterms:created>
  <dcterms:modified xsi:type="dcterms:W3CDTF">2016-12-20T09:30:00Z</dcterms:modified>
</cp:coreProperties>
</file>